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0685D" w14:textId="33562E40" w:rsidR="00EE5E07" w:rsidRDefault="00C82E96">
      <w:pPr>
        <w:pStyle w:val="Title"/>
      </w:pPr>
      <w:sdt>
        <w:sdtPr>
          <w:alias w:val="Title"/>
          <w:tag w:val=""/>
          <w:id w:val="726351117"/>
          <w:placeholder>
            <w:docPart w:val="CFCBD7A090ED194E9FEDEE8366EA0E7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94EE3">
            <w:t>Treatment Effectiveness for ADHD in College Students</w:t>
          </w:r>
        </w:sdtContent>
      </w:sdt>
    </w:p>
    <w:p w14:paraId="4F70B4FD" w14:textId="13EA19DC" w:rsidR="00EE5E07" w:rsidRDefault="00585DF1">
      <w:pPr>
        <w:pStyle w:val="Title2"/>
      </w:pPr>
      <w:r>
        <w:t xml:space="preserve">Anna M. Hagan </w:t>
      </w:r>
    </w:p>
    <w:p w14:paraId="31DC3BD5" w14:textId="76BEC76A" w:rsidR="00EE5E07" w:rsidRDefault="00585DF1">
      <w:pPr>
        <w:pStyle w:val="Title2"/>
      </w:pPr>
      <w:r>
        <w:t xml:space="preserve">Minnesota State University, Mankato </w:t>
      </w:r>
    </w:p>
    <w:p w14:paraId="78C76410" w14:textId="1456C24C" w:rsidR="00556B79" w:rsidRDefault="00556B79">
      <w:pPr>
        <w:pStyle w:val="Title2"/>
      </w:pPr>
      <w:r>
        <w:t xml:space="preserve">PSYC 211W </w:t>
      </w:r>
    </w:p>
    <w:p w14:paraId="5EFF5D52" w14:textId="18A4791F" w:rsidR="00EE5E07" w:rsidRDefault="00EE5E07"/>
    <w:p w14:paraId="31707957" w14:textId="6EB3C5A1" w:rsidR="00EE5E07" w:rsidRDefault="00C82E96" w:rsidP="00556B79">
      <w:pPr>
        <w:pStyle w:val="SectionTitle"/>
      </w:pPr>
      <w:sdt>
        <w:sdtPr>
          <w:alias w:val="Title"/>
          <w:tag w:val=""/>
          <w:id w:val="984196707"/>
          <w:placeholder>
            <w:docPart w:val="CFCBD7A090ED194E9FEDEE8366EA0E7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94EE3">
            <w:t>Treatment Effectiveness for ADHD in College Students</w:t>
          </w:r>
        </w:sdtContent>
      </w:sdt>
    </w:p>
    <w:p w14:paraId="42EBCCAE" w14:textId="36123787" w:rsidR="00EE5E07" w:rsidRDefault="002563B4">
      <w:pPr>
        <w:pStyle w:val="Heading1"/>
      </w:pPr>
      <w:r w:rsidRPr="005D4474">
        <w:t xml:space="preserve"> </w:t>
      </w:r>
      <w:r w:rsidR="00556B79">
        <w:t xml:space="preserve">Introduction </w:t>
      </w:r>
    </w:p>
    <w:p w14:paraId="5443D0BD" w14:textId="5FD01F32" w:rsidR="00D06177" w:rsidRDefault="000705AF" w:rsidP="000705AF">
      <w:r>
        <w:t xml:space="preserve">This study </w:t>
      </w:r>
      <w:del w:id="0" w:author="Arsznov, Bradley M" w:date="2017-11-19T21:59:00Z">
        <w:r w:rsidDel="003668F9">
          <w:delText>looks at</w:delText>
        </w:r>
      </w:del>
      <w:ins w:id="1" w:author="Arsznov, Bradley M" w:date="2017-11-19T21:59:00Z">
        <w:r w:rsidR="003668F9">
          <w:t>examines</w:t>
        </w:r>
      </w:ins>
      <w:r>
        <w:t xml:space="preserve"> the percentage of</w:t>
      </w:r>
      <w:r w:rsidR="00C5187B">
        <w:t xml:space="preserve"> college students with Attention-</w:t>
      </w:r>
      <w:r>
        <w:t xml:space="preserve">Deficit Hyperactivity Disorder that have sought out a form of treatment, as well as the effectiveness of the sought-out treatment. </w:t>
      </w:r>
      <w:r w:rsidR="00C5187B">
        <w:t>Attention-Deficit Hyperactivity Disorder, also known as ADHD, is defined as “</w:t>
      </w:r>
      <w:r w:rsidR="00E43BF7">
        <w:t>a developmental disorder characterized by distractibility, hyperactivity, impulsive behaviors, and the inability to remain focused on tasks or activities” (</w:t>
      </w:r>
      <w:r w:rsidR="00B96DF5">
        <w:t>Davidson, Odle, &amp; Cataldo</w:t>
      </w:r>
      <w:r w:rsidR="007E22D5">
        <w:t xml:space="preserve">, 2011, p. 253). </w:t>
      </w:r>
      <w:r w:rsidR="000A6AEF">
        <w:t xml:space="preserve">The diagnosis </w:t>
      </w:r>
      <w:r w:rsidR="00C5187B">
        <w:t>of ADHD</w:t>
      </w:r>
      <w:r w:rsidR="00254520">
        <w:t xml:space="preserve"> </w:t>
      </w:r>
      <w:r w:rsidR="00F903F8">
        <w:t>is highly</w:t>
      </w:r>
      <w:r w:rsidR="00D25800">
        <w:t xml:space="preserve"> common in today’</w:t>
      </w:r>
      <w:r w:rsidR="00F903F8">
        <w:t>s society</w:t>
      </w:r>
      <w:r w:rsidR="00D25800">
        <w:t xml:space="preserve">. </w:t>
      </w:r>
      <w:r w:rsidR="00D06177">
        <w:t xml:space="preserve">Common forms of treatment for ADHD are prescription medications and counseling. </w:t>
      </w:r>
      <w:del w:id="2" w:author="Arsznov, Bradley M" w:date="2017-11-19T21:59:00Z">
        <w:r w:rsidR="004C581D" w:rsidDel="003668F9">
          <w:delText xml:space="preserve">This topic is important and relevant because </w:delText>
        </w:r>
      </w:del>
      <w:r w:rsidR="004C581D">
        <w:t>ADHD is mainly associated with the inability to focus</w:t>
      </w:r>
      <w:r w:rsidR="004F302D">
        <w:t>, which means it</w:t>
      </w:r>
      <w:ins w:id="3" w:author="Arsznov, Bradley M" w:date="2017-11-19T21:59:00Z">
        <w:r w:rsidR="003668F9">
          <w:t xml:space="preserve"> potentially </w:t>
        </w:r>
      </w:ins>
      <w:del w:id="4" w:author="Arsznov, Bradley M" w:date="2017-11-19T21:59:00Z">
        <w:r w:rsidR="004F302D" w:rsidDel="003668F9">
          <w:delText xml:space="preserve"> </w:delText>
        </w:r>
      </w:del>
      <w:r w:rsidR="004C581D">
        <w:t xml:space="preserve">makes college tasks such as </w:t>
      </w:r>
      <w:ins w:id="5" w:author="Arsznov, Bradley M" w:date="2017-11-19T22:00:00Z">
        <w:r w:rsidR="003668F9">
          <w:t xml:space="preserve">completing </w:t>
        </w:r>
      </w:ins>
      <w:r w:rsidR="004C581D">
        <w:t xml:space="preserve">homework, </w:t>
      </w:r>
      <w:ins w:id="6" w:author="Arsznov, Bradley M" w:date="2017-11-19T22:00:00Z">
        <w:r w:rsidR="003668F9">
          <w:t xml:space="preserve">attending </w:t>
        </w:r>
      </w:ins>
      <w:r w:rsidR="004C581D">
        <w:t xml:space="preserve">lectures, </w:t>
      </w:r>
      <w:ins w:id="7" w:author="Arsznov, Bradley M" w:date="2017-11-19T22:00:00Z">
        <w:r w:rsidR="003668F9">
          <w:t xml:space="preserve">and studying for </w:t>
        </w:r>
      </w:ins>
      <w:r w:rsidR="004C581D">
        <w:t>exams</w:t>
      </w:r>
      <w:del w:id="8" w:author="Arsznov, Bradley M" w:date="2017-11-19T22:00:00Z">
        <w:r w:rsidR="004C581D" w:rsidDel="003668F9">
          <w:delText>, etc.</w:delText>
        </w:r>
      </w:del>
      <w:r w:rsidR="004C581D">
        <w:t xml:space="preserve"> very difficult</w:t>
      </w:r>
      <w:del w:id="9" w:author="Arsznov, Bradley M" w:date="2017-11-19T22:00:00Z">
        <w:r w:rsidR="004C581D" w:rsidDel="003668F9">
          <w:delText xml:space="preserve"> for</w:delText>
        </w:r>
      </w:del>
      <w:ins w:id="10" w:author="Arsznov, Bradley M" w:date="2017-11-19T22:00:00Z">
        <w:r w:rsidR="003668F9">
          <w:t xml:space="preserve"> for the individual</w:t>
        </w:r>
      </w:ins>
      <w:del w:id="11" w:author="Arsznov, Bradley M" w:date="2017-11-19T22:00:00Z">
        <w:r w:rsidR="004C581D" w:rsidDel="003668F9">
          <w:delText xml:space="preserve"> young adults that have been diagnosed</w:delText>
        </w:r>
      </w:del>
      <w:r w:rsidR="004C581D">
        <w:t>. T</w:t>
      </w:r>
      <w:r w:rsidR="004F302D">
        <w:t xml:space="preserve">he aim of this study was to evaluate </w:t>
      </w:r>
      <w:r w:rsidR="004C581D">
        <w:t xml:space="preserve">the effectiveness of overall treatment for ADHD; specifically, </w:t>
      </w:r>
      <w:del w:id="12" w:author="Arsznov, Bradley M" w:date="2017-11-19T22:01:00Z">
        <w:r w:rsidR="004C581D" w:rsidDel="003668F9">
          <w:delText xml:space="preserve">this study examined </w:delText>
        </w:r>
      </w:del>
      <w:r w:rsidR="004C581D">
        <w:t xml:space="preserve">whether prescription drugs or counseling is more effective. </w:t>
      </w:r>
    </w:p>
    <w:p w14:paraId="297A34AF" w14:textId="48FF20F0" w:rsidR="006D4317" w:rsidRDefault="00254520" w:rsidP="006D4317">
      <w:r>
        <w:t xml:space="preserve">ADHD is the most commonly diagnosed disorder </w:t>
      </w:r>
      <w:r w:rsidR="00DE4E32">
        <w:t>for children (</w:t>
      </w:r>
      <w:r w:rsidR="00FA47A1">
        <w:t xml:space="preserve">Dakwar, </w:t>
      </w:r>
      <w:r w:rsidR="00B96DF5">
        <w:t>Levin, Olfson, Wang, Kerridge, &amp; Blanco</w:t>
      </w:r>
      <w:r w:rsidR="00C11A29">
        <w:t>, 2014</w:t>
      </w:r>
      <w:r w:rsidR="00FC5313">
        <w:t>, p. 1465).</w:t>
      </w:r>
      <w:r w:rsidR="004F302D">
        <w:t xml:space="preserve"> </w:t>
      </w:r>
      <w:r w:rsidR="00BC45CD">
        <w:t xml:space="preserve">However, ADHD is still prominent in </w:t>
      </w:r>
      <w:r w:rsidR="00E56E00">
        <w:t>late adolescence and emerging adulthood</w:t>
      </w:r>
      <w:r w:rsidR="00BC45CD">
        <w:t xml:space="preserve">. </w:t>
      </w:r>
      <w:r w:rsidR="00CA2BE4">
        <w:t xml:space="preserve">According to </w:t>
      </w:r>
      <w:r w:rsidR="00306BF3">
        <w:t>the American Psychiatric Association</w:t>
      </w:r>
      <w:r w:rsidR="008050B7">
        <w:t xml:space="preserve"> [DSM-IV-TR, 2000]</w:t>
      </w:r>
      <w:r w:rsidR="00306BF3">
        <w:t xml:space="preserve">, ADHD affects between 3% and 7% of </w:t>
      </w:r>
      <w:del w:id="13" w:author="Arsznov, Bradley M" w:date="2017-11-19T22:01:00Z">
        <w:r w:rsidR="00306BF3" w:rsidDel="003668F9">
          <w:delText>school aged</w:delText>
        </w:r>
      </w:del>
      <w:ins w:id="14" w:author="Arsznov, Bradley M" w:date="2017-11-19T22:01:00Z">
        <w:r w:rsidR="003668F9">
          <w:t>school-aged</w:t>
        </w:r>
      </w:ins>
      <w:r w:rsidR="00306BF3">
        <w:t xml:space="preserve"> </w:t>
      </w:r>
      <w:del w:id="15" w:author="Arsznov, Bradley M" w:date="2017-11-19T22:01:00Z">
        <w:r w:rsidR="00306BF3" w:rsidDel="003668F9">
          <w:delText>people</w:delText>
        </w:r>
        <w:r w:rsidR="00AD79B0" w:rsidDel="003668F9">
          <w:delText xml:space="preserve"> </w:delText>
        </w:r>
      </w:del>
      <w:ins w:id="16" w:author="Arsznov, Bradley M" w:date="2017-11-19T22:01:00Z">
        <w:r w:rsidR="003668F9">
          <w:t xml:space="preserve">individuals </w:t>
        </w:r>
      </w:ins>
      <w:r w:rsidR="00AD79B0">
        <w:t xml:space="preserve">and between 2% </w:t>
      </w:r>
      <w:del w:id="17" w:author="Arsznov, Bradley M" w:date="2017-11-19T22:01:00Z">
        <w:r w:rsidR="00AD79B0" w:rsidDel="003668F9">
          <w:delText xml:space="preserve">to </w:delText>
        </w:r>
      </w:del>
      <w:ins w:id="18" w:author="Arsznov, Bradley M" w:date="2017-11-19T22:01:00Z">
        <w:r w:rsidR="003668F9">
          <w:t xml:space="preserve">and </w:t>
        </w:r>
      </w:ins>
      <w:r w:rsidR="00AD79B0">
        <w:t xml:space="preserve">4% of adults. </w:t>
      </w:r>
      <w:del w:id="19" w:author="Arsznov, Bradley M" w:date="2017-11-19T22:02:00Z">
        <w:r w:rsidR="00AD79B0" w:rsidDel="003668F9">
          <w:delText>A study conducted in</w:delText>
        </w:r>
      </w:del>
      <w:ins w:id="20" w:author="ahagan1998@gmail.com" w:date="2017-11-29T22:07:00Z">
        <w:r w:rsidR="002C2449">
          <w:t>A</w:t>
        </w:r>
      </w:ins>
      <w:ins w:id="21" w:author="Arsznov, Bradley M" w:date="2017-11-19T22:02:00Z">
        <w:del w:id="22" w:author="ahagan1998@gmail.com" w:date="2017-11-29T22:07:00Z">
          <w:r w:rsidR="003668F9" w:rsidDel="002C2449">
            <w:delText>In a</w:delText>
          </w:r>
        </w:del>
      </w:ins>
      <w:r w:rsidR="00AD79B0">
        <w:t xml:space="preserve"> 2014</w:t>
      </w:r>
      <w:ins w:id="23" w:author="Arsznov, Bradley M" w:date="2017-11-19T22:02:00Z">
        <w:r w:rsidR="003668F9">
          <w:t xml:space="preserve"> study, </w:t>
        </w:r>
        <w:del w:id="24" w:author="ahagan1998@gmail.com" w:date="2017-11-29T22:00:00Z">
          <w:r w:rsidR="003668F9" w:rsidDel="001C4168">
            <w:delText xml:space="preserve">[Author’s last </w:delText>
          </w:r>
        </w:del>
      </w:ins>
      <w:ins w:id="25" w:author="ahagan1998@gmail.com" w:date="2017-11-29T22:00:00Z">
        <w:r w:rsidR="001C4168">
          <w:t>(Kirsch, Doerfler, and Truong)</w:t>
        </w:r>
      </w:ins>
      <w:ins w:id="26" w:author="Arsznov, Bradley M" w:date="2017-11-19T22:02:00Z">
        <w:del w:id="27" w:author="ahagan1998@gmail.com" w:date="2017-11-29T22:00:00Z">
          <w:r w:rsidR="003668F9" w:rsidDel="001C4168">
            <w:delText>names]</w:delText>
          </w:r>
        </w:del>
      </w:ins>
      <w:r w:rsidR="00AD79B0">
        <w:t xml:space="preserve"> found that ADHD</w:t>
      </w:r>
      <w:r w:rsidR="00C5187B">
        <w:t xml:space="preserve"> is one of the most discussed disorders by </w:t>
      </w:r>
      <w:del w:id="28" w:author="Arsznov, Bradley M" w:date="2017-11-19T22:02:00Z">
        <w:r w:rsidR="00C5187B" w:rsidDel="003668F9">
          <w:delText>counselling</w:delText>
        </w:r>
      </w:del>
      <w:ins w:id="29" w:author="Arsznov, Bradley M" w:date="2017-11-19T22:02:00Z">
        <w:r w:rsidR="003668F9">
          <w:t>counseling</w:t>
        </w:r>
      </w:ins>
      <w:r w:rsidR="00C5187B">
        <w:t xml:space="preserve"> centers in colleges</w:t>
      </w:r>
      <w:r w:rsidR="00B732C8">
        <w:t>. This study</w:t>
      </w:r>
      <w:r w:rsidR="00FF078C">
        <w:t xml:space="preserve"> looked at diagnostic and psychotropic medication prescriptions among college students </w:t>
      </w:r>
      <w:del w:id="30" w:author="Arsznov, Bradley M" w:date="2017-11-19T22:03:00Z">
        <w:r w:rsidR="00FF078C" w:rsidDel="003668F9">
          <w:delText xml:space="preserve">and </w:delText>
        </w:r>
      </w:del>
      <w:ins w:id="31" w:author="Arsznov, Bradley M" w:date="2017-11-19T22:03:00Z">
        <w:r w:rsidR="003668F9">
          <w:t xml:space="preserve">as well as </w:t>
        </w:r>
      </w:ins>
      <w:del w:id="32" w:author="Arsznov, Bradley M" w:date="2017-11-19T22:03:00Z">
        <w:r w:rsidR="00FF078C" w:rsidDel="003668F9">
          <w:delText xml:space="preserve">how </w:delText>
        </w:r>
      </w:del>
      <w:ins w:id="33" w:author="Arsznov, Bradley M" w:date="2017-11-19T22:03:00Z">
        <w:r w:rsidR="003668F9">
          <w:t>the number of</w:t>
        </w:r>
      </w:ins>
      <w:del w:id="34" w:author="Arsznov, Bradley M" w:date="2017-11-19T22:03:00Z">
        <w:r w:rsidR="00FF078C" w:rsidDel="003668F9">
          <w:delText>many</w:delText>
        </w:r>
      </w:del>
      <w:r w:rsidR="00FF078C">
        <w:t xml:space="preserve"> students </w:t>
      </w:r>
      <w:del w:id="35" w:author="Arsznov, Bradley M" w:date="2017-11-19T22:03:00Z">
        <w:r w:rsidR="00FF078C" w:rsidDel="003668F9">
          <w:delText xml:space="preserve">were </w:delText>
        </w:r>
      </w:del>
      <w:ins w:id="36" w:author="Arsznov, Bradley M" w:date="2017-11-19T22:03:00Z">
        <w:r w:rsidR="003668F9">
          <w:t xml:space="preserve">that were </w:t>
        </w:r>
      </w:ins>
      <w:r w:rsidR="00FF078C">
        <w:t xml:space="preserve">referred by college counseling centers </w:t>
      </w:r>
      <w:del w:id="37" w:author="Arsznov, Bradley M" w:date="2017-11-19T22:03:00Z">
        <w:r w:rsidR="00FF078C" w:rsidDel="003668F9">
          <w:delText xml:space="preserve">for </w:delText>
        </w:r>
      </w:del>
      <w:ins w:id="38" w:author="Arsznov, Bradley M" w:date="2017-11-19T22:03:00Z">
        <w:r w:rsidR="003668F9">
          <w:t xml:space="preserve">to receive </w:t>
        </w:r>
      </w:ins>
      <w:r w:rsidR="00FF078C">
        <w:t>psychopharmacologic evaluation</w:t>
      </w:r>
      <w:ins w:id="39" w:author="Arsznov, Bradley M" w:date="2017-11-19T22:03:00Z">
        <w:r w:rsidR="003668F9">
          <w:t xml:space="preserve"> (</w:t>
        </w:r>
      </w:ins>
      <w:ins w:id="40" w:author="ahagan1998@gmail.com" w:date="2017-11-29T21:59:00Z">
        <w:r w:rsidR="00FC3CCF">
          <w:t>Kirsch, et al.</w:t>
        </w:r>
        <w:r w:rsidR="001C4168">
          <w:t>, 2015</w:t>
        </w:r>
      </w:ins>
      <w:ins w:id="41" w:author="Arsznov, Bradley M" w:date="2017-11-19T22:03:00Z">
        <w:del w:id="42" w:author="ahagan1998@gmail.com" w:date="2017-11-29T21:54:00Z">
          <w:r w:rsidR="003668F9" w:rsidDel="00E379AE">
            <w:delText>Cite Reference Here</w:delText>
          </w:r>
        </w:del>
        <w:r w:rsidR="003668F9">
          <w:t>)</w:t>
        </w:r>
      </w:ins>
      <w:r w:rsidR="009679AD">
        <w:t>.</w:t>
      </w:r>
      <w:r w:rsidR="00FF078C">
        <w:t xml:space="preserve"> Students from several college institutions self-reported their measures of depression, anxiety, suicidal ideation/attempts,</w:t>
      </w:r>
      <w:r w:rsidR="000E42D1">
        <w:t xml:space="preserve"> </w:t>
      </w:r>
      <w:r w:rsidR="00FF078C">
        <w:t>substance use</w:t>
      </w:r>
      <w:r w:rsidR="000E42D1">
        <w:t>, and other mental disorders</w:t>
      </w:r>
      <w:r w:rsidR="00FF078C">
        <w:t>. The results of this study found that depression, anxiety, and ADHD were the most prevalent psychiatric issues th</w:t>
      </w:r>
      <w:r w:rsidR="00D6155A">
        <w:t>at were identified in the college students</w:t>
      </w:r>
      <w:ins w:id="43" w:author="Arsznov, Bradley M" w:date="2017-11-19T22:04:00Z">
        <w:r w:rsidR="003668F9">
          <w:t xml:space="preserve"> (</w:t>
        </w:r>
      </w:ins>
      <w:ins w:id="44" w:author="ahagan1998@gmail.com" w:date="2017-11-29T21:56:00Z">
        <w:r w:rsidR="00FC3CCF">
          <w:t>Kirsch, et al.</w:t>
        </w:r>
        <w:r w:rsidR="001C4168">
          <w:t>, 2015</w:t>
        </w:r>
        <w:r w:rsidR="00E379AE">
          <w:t>)</w:t>
        </w:r>
      </w:ins>
      <w:ins w:id="45" w:author="Arsznov, Bradley M" w:date="2017-11-19T22:04:00Z">
        <w:del w:id="46" w:author="ahagan1998@gmail.com" w:date="2017-11-29T21:56:00Z">
          <w:r w:rsidR="003668F9" w:rsidDel="00E379AE">
            <w:delText>Cite Reference Here)</w:delText>
          </w:r>
        </w:del>
      </w:ins>
      <w:r w:rsidR="000E42D1">
        <w:t>. Specifically, 25% of the students were diagnosed with anxiety disorders, 12% were diagnosed with ADHD, and 12 % were diagnosed with substance use disorders (Kirsch,</w:t>
      </w:r>
      <w:ins w:id="47" w:author="ahagan1998@gmail.com" w:date="2017-11-29T22:09:00Z">
        <w:r w:rsidR="00FC3CCF">
          <w:t xml:space="preserve"> et al.</w:t>
        </w:r>
      </w:ins>
      <w:del w:id="48" w:author="ahagan1998@gmail.com" w:date="2017-11-29T22:09:00Z">
        <w:r w:rsidR="000E42D1" w:rsidDel="00FC3CCF">
          <w:delText xml:space="preserve"> Doerfler, </w:delText>
        </w:r>
      </w:del>
      <w:ins w:id="49" w:author="Arsznov, Bradley M" w:date="2017-11-19T22:04:00Z">
        <w:del w:id="50" w:author="ahagan1998@gmail.com" w:date="2017-11-29T22:09:00Z">
          <w:r w:rsidR="003668F9" w:rsidDel="00FC3CCF">
            <w:delText>and</w:delText>
          </w:r>
        </w:del>
      </w:ins>
      <w:del w:id="51" w:author="Arsznov, Bradley M" w:date="2017-11-19T22:04:00Z">
        <w:r w:rsidR="000E42D1" w:rsidDel="003668F9">
          <w:delText>&amp;</w:delText>
        </w:r>
      </w:del>
      <w:del w:id="52" w:author="ahagan1998@gmail.com" w:date="2017-11-29T22:09:00Z">
        <w:r w:rsidR="000E42D1" w:rsidDel="00FC3CCF">
          <w:delText xml:space="preserve"> Truong</w:delText>
        </w:r>
      </w:del>
      <w:r w:rsidR="000E42D1">
        <w:t>, 2015).</w:t>
      </w:r>
    </w:p>
    <w:p w14:paraId="5222CD48" w14:textId="4B75600D" w:rsidR="000705AF" w:rsidRDefault="006D4317" w:rsidP="006D4317">
      <w:r>
        <w:t>Furthermore</w:t>
      </w:r>
      <w:r w:rsidR="00F13A6F">
        <w:t xml:space="preserve">, having ADHD </w:t>
      </w:r>
      <w:r w:rsidR="000705AF">
        <w:t xml:space="preserve">means dealing with a </w:t>
      </w:r>
      <w:del w:id="53" w:author="Arsznov, Bradley M" w:date="2017-11-19T22:04:00Z">
        <w:r w:rsidR="000705AF" w:rsidDel="003668F9">
          <w:delText xml:space="preserve">realm </w:delText>
        </w:r>
      </w:del>
      <w:ins w:id="54" w:author="Arsznov, Bradley M" w:date="2017-11-19T22:04:00Z">
        <w:r w:rsidR="003668F9">
          <w:t xml:space="preserve">number </w:t>
        </w:r>
      </w:ins>
      <w:r w:rsidR="000705AF">
        <w:t>of psychosocial challenges such as “increased personal conflict, unintentional injuries, impaired driving, substance use, low educational attainment, occupational impairment, and criminal involvement”</w:t>
      </w:r>
      <w:r w:rsidR="004F302D">
        <w:t xml:space="preserve"> </w:t>
      </w:r>
      <w:r w:rsidR="00F903F8">
        <w:t>(</w:t>
      </w:r>
      <w:r w:rsidR="004F302D">
        <w:t>Dakwar, et al., 2014, p. 1464).</w:t>
      </w:r>
      <w:r w:rsidR="00D06177">
        <w:t xml:space="preserve"> ADHD makes it more difficult for students to succeed in educational and workplace environments. A study conducted by </w:t>
      </w:r>
      <w:r w:rsidR="00B96DF5">
        <w:t>Kuriyan</w:t>
      </w:r>
      <w:ins w:id="55" w:author="ahagan1998@gmail.com" w:date="2017-11-29T22:03:00Z">
        <w:r w:rsidR="00123EC2">
          <w:t>,</w:t>
        </w:r>
      </w:ins>
      <w:ins w:id="56" w:author="ahagan1998@gmail.com" w:date="2017-11-29T22:02:00Z">
        <w:r w:rsidR="00123EC2">
          <w:t xml:space="preserve"> et al.</w:t>
        </w:r>
      </w:ins>
      <w:del w:id="57" w:author="ahagan1998@gmail.com" w:date="2017-11-29T22:02:00Z">
        <w:r w:rsidR="00B96DF5" w:rsidDel="00123EC2">
          <w:delText>, Pelham, Molina, Waschbusch, Gnagy, Sibley</w:delText>
        </w:r>
        <w:commentRangeStart w:id="58"/>
        <w:r w:rsidR="00B96DF5" w:rsidDel="00123EC2">
          <w:delText xml:space="preserve">… </w:delText>
        </w:r>
        <w:commentRangeEnd w:id="58"/>
        <w:r w:rsidR="003668F9" w:rsidDel="00123EC2">
          <w:rPr>
            <w:rStyle w:val="CommentReference"/>
          </w:rPr>
          <w:commentReference w:id="58"/>
        </w:r>
        <w:r w:rsidR="00B96DF5" w:rsidDel="00123EC2">
          <w:delText>and Kent</w:delText>
        </w:r>
      </w:del>
      <w:r w:rsidR="00B96DF5">
        <w:t xml:space="preserve"> (2013)</w:t>
      </w:r>
      <w:r w:rsidR="00F15E1C">
        <w:t xml:space="preserve"> suggests that educational and occupational fulfillment is higher for adults that have not been diagnosed with ADHD as a child. </w:t>
      </w:r>
      <w:r w:rsidR="001D12C9">
        <w:t xml:space="preserve">This </w:t>
      </w:r>
      <w:del w:id="59" w:author="Arsznov, Bradley M" w:date="2017-11-19T22:05:00Z">
        <w:r w:rsidR="001D12C9" w:rsidDel="003668F9">
          <w:delText xml:space="preserve">specific </w:delText>
        </w:r>
      </w:del>
      <w:r w:rsidR="001D12C9">
        <w:t xml:space="preserve">study compared young adults that were diagnosed with ADHD </w:t>
      </w:r>
      <w:r w:rsidR="007646C9">
        <w:t xml:space="preserve">during childhood with young adults that were not diagnosed with ADHD regarding occupational and educational outcomes. </w:t>
      </w:r>
      <w:del w:id="60" w:author="Arsznov, Bradley M" w:date="2017-11-19T22:05:00Z">
        <w:r w:rsidR="007646C9" w:rsidDel="003668F9">
          <w:delText>The study was longitudinal. They found</w:delText>
        </w:r>
      </w:del>
      <w:ins w:id="61" w:author="Arsznov, Bradley M" w:date="2017-11-19T22:05:00Z">
        <w:r w:rsidR="003668F9">
          <w:t>The results demonstrate a</w:t>
        </w:r>
      </w:ins>
      <w:r w:rsidR="007646C9">
        <w:t xml:space="preserve"> significant group differences for almost all of the variables that were analyzed</w:t>
      </w:r>
      <w:ins w:id="62" w:author="Arsznov, Bradley M" w:date="2017-11-19T22:06:00Z">
        <w:r w:rsidR="003668F9">
          <w:t xml:space="preserve"> where</w:t>
        </w:r>
      </w:ins>
      <w:del w:id="63" w:author="Arsznov, Bradley M" w:date="2017-11-19T22:06:00Z">
        <w:r w:rsidR="007646C9" w:rsidDel="003668F9">
          <w:delText xml:space="preserve">. </w:delText>
        </w:r>
      </w:del>
      <w:ins w:id="64" w:author="Arsznov, Bradley M" w:date="2017-11-19T22:06:00Z">
        <w:r w:rsidR="003668F9">
          <w:t xml:space="preserve"> e</w:t>
        </w:r>
      </w:ins>
      <w:del w:id="65" w:author="Arsznov, Bradley M" w:date="2017-11-19T22:06:00Z">
        <w:r w:rsidR="007646C9" w:rsidDel="003668F9">
          <w:delText>E</w:delText>
        </w:r>
      </w:del>
      <w:r w:rsidR="007646C9">
        <w:t xml:space="preserve">ducational and occupational attainment was lower for adults with ADHD compared to adults without ADHD. </w:t>
      </w:r>
      <w:del w:id="66" w:author="Arsznov, Bradley M" w:date="2017-11-19T22:06:00Z">
        <w:r w:rsidR="00F15E1C" w:rsidDel="003668F9">
          <w:delText>This study</w:delText>
        </w:r>
      </w:del>
      <w:ins w:id="67" w:author="Arsznov, Bradley M" w:date="2017-11-19T22:06:00Z">
        <w:r w:rsidR="003668F9">
          <w:t>These results</w:t>
        </w:r>
      </w:ins>
      <w:r w:rsidR="00F15E1C">
        <w:t xml:space="preserve"> </w:t>
      </w:r>
      <w:del w:id="68" w:author="Arsznov, Bradley M" w:date="2017-11-19T22:06:00Z">
        <w:r w:rsidR="00F15E1C" w:rsidDel="003668F9">
          <w:delText xml:space="preserve">backs </w:delText>
        </w:r>
      </w:del>
      <w:ins w:id="69" w:author="Arsznov, Bradley M" w:date="2017-11-19T22:06:00Z">
        <w:r w:rsidR="003668F9">
          <w:t xml:space="preserve">support </w:t>
        </w:r>
      </w:ins>
      <w:r w:rsidR="00F15E1C">
        <w:t xml:space="preserve">the idea that interventions (treatments) are necessary </w:t>
      </w:r>
      <w:r w:rsidR="00442017">
        <w:t>for children that h</w:t>
      </w:r>
      <w:r w:rsidR="005D4C1B">
        <w:t>ave been diagnosed with ADHD to reach full potential in college and in the work place</w:t>
      </w:r>
      <w:r w:rsidR="004F302D">
        <w:t xml:space="preserve"> </w:t>
      </w:r>
      <w:r w:rsidR="00A5688F">
        <w:t>(Kuriyan, et al., 2013).</w:t>
      </w:r>
    </w:p>
    <w:p w14:paraId="58EB4DEF" w14:textId="516ED6D1" w:rsidR="00645AA1" w:rsidRDefault="003668F9" w:rsidP="008B2B35">
      <w:ins w:id="70" w:author="Arsznov, Bradley M" w:date="2017-11-19T22:07:00Z">
        <w:r>
          <w:t xml:space="preserve">With </w:t>
        </w:r>
      </w:ins>
      <w:del w:id="71" w:author="Arsznov, Bradley M" w:date="2017-11-19T22:07:00Z">
        <w:r w:rsidR="00645AA1" w:rsidDel="003668F9">
          <w:delText xml:space="preserve">Because of </w:delText>
        </w:r>
      </w:del>
      <w:r w:rsidR="00645AA1">
        <w:t>the difficulties that ADHD entails, specifically for college students, it is important that these students are able to find an effective treatment</w:t>
      </w:r>
      <w:r w:rsidR="00793194">
        <w:t xml:space="preserve">. Finding an effective treatment will allow students with ADHD </w:t>
      </w:r>
      <w:r w:rsidR="00645AA1">
        <w:t xml:space="preserve">to have the same educational and vocational opportunities as those that have not been diagnosed with ADHD. </w:t>
      </w:r>
      <w:r w:rsidR="00793194">
        <w:t xml:space="preserve">This study aims to </w:t>
      </w:r>
      <w:r w:rsidR="000E7076">
        <w:t>provide insight as to whether or not college student</w:t>
      </w:r>
      <w:r w:rsidR="0054282F">
        <w:t>s</w:t>
      </w:r>
      <w:r w:rsidR="000E7076">
        <w:t xml:space="preserve"> with ADHD think treatment is effective. </w:t>
      </w:r>
      <w:r w:rsidR="00F32EB3">
        <w:t xml:space="preserve">This study asked </w:t>
      </w:r>
      <w:r w:rsidR="00726822">
        <w:t xml:space="preserve">self-selected college </w:t>
      </w:r>
      <w:r w:rsidR="006B7D5D">
        <w:t xml:space="preserve">students </w:t>
      </w:r>
      <w:r w:rsidR="00DD207E">
        <w:t xml:space="preserve">with ADHD </w:t>
      </w:r>
      <w:r w:rsidR="00F32EB3">
        <w:t xml:space="preserve">to </w:t>
      </w:r>
      <w:r w:rsidR="006B7D5D">
        <w:t xml:space="preserve">identify </w:t>
      </w:r>
      <w:r w:rsidR="00DD207E">
        <w:t>if they have sought out treatment (either prescription drugs or counseling) and if they t</w:t>
      </w:r>
      <w:r w:rsidR="00F32EB3">
        <w:t xml:space="preserve">hink the treatment was effective. </w:t>
      </w:r>
      <w:del w:id="72" w:author="Arsznov, Bradley M" w:date="2017-11-19T22:07:00Z">
        <w:r w:rsidR="00F946F5" w:rsidDel="003668F9">
          <w:delText>In this study,</w:delText>
        </w:r>
      </w:del>
      <w:ins w:id="73" w:author="Arsznov, Bradley M" w:date="2017-11-19T22:07:00Z">
        <w:r>
          <w:t>Here</w:t>
        </w:r>
      </w:ins>
      <w:r w:rsidR="00F946F5">
        <w:t xml:space="preserve"> I </w:t>
      </w:r>
      <w:del w:id="74" w:author="Arsznov, Bradley M" w:date="2017-11-19T22:08:00Z">
        <w:r w:rsidR="000D3007" w:rsidDel="003668F9">
          <w:delText xml:space="preserve">am </w:delText>
        </w:r>
      </w:del>
      <w:r w:rsidR="000D3007">
        <w:t>predict</w:t>
      </w:r>
      <w:del w:id="75" w:author="Arsznov, Bradley M" w:date="2017-11-19T22:07:00Z">
        <w:r w:rsidR="000D3007" w:rsidDel="003668F9">
          <w:delText>ing</w:delText>
        </w:r>
      </w:del>
      <w:r w:rsidR="000D3007">
        <w:t xml:space="preserve"> that</w:t>
      </w:r>
      <w:r w:rsidR="0054282F">
        <w:t xml:space="preserve"> </w:t>
      </w:r>
      <w:r w:rsidR="00637900">
        <w:t>those who have been diagnosed with ADHD and have sought out treatment will rate the treatments as being at least moderately effective</w:t>
      </w:r>
      <w:ins w:id="76" w:author="ahagan1998@gmail.com" w:date="2017-11-27T12:24:00Z">
        <w:r w:rsidR="005A1E7D">
          <w:t xml:space="preserve">. </w:t>
        </w:r>
      </w:ins>
      <w:del w:id="77" w:author="ahagan1998@gmail.com" w:date="2017-11-27T12:24:00Z">
        <w:r w:rsidR="00637900" w:rsidDel="005A1E7D">
          <w:delText xml:space="preserve">. </w:delText>
        </w:r>
      </w:del>
    </w:p>
    <w:p w14:paraId="1FA725DD" w14:textId="31B02396" w:rsidR="00B04A7D" w:rsidRDefault="00B04A7D" w:rsidP="00B94A31">
      <w:pPr>
        <w:pStyle w:val="Heading1"/>
      </w:pPr>
      <w:r w:rsidRPr="00556B79">
        <w:t>Methods</w:t>
      </w:r>
      <w:r>
        <w:t xml:space="preserve"> </w:t>
      </w:r>
    </w:p>
    <w:p w14:paraId="3E9F6FAE" w14:textId="77777777" w:rsidR="0082507E" w:rsidRDefault="0082507E" w:rsidP="00B04A7D">
      <w:pPr>
        <w:pStyle w:val="NoSpacing"/>
        <w:rPr>
          <w:i/>
        </w:rPr>
      </w:pPr>
      <w:r>
        <w:rPr>
          <w:i/>
        </w:rPr>
        <w:t xml:space="preserve">Participants </w:t>
      </w:r>
    </w:p>
    <w:p w14:paraId="1F52B937" w14:textId="6267E45C" w:rsidR="00597B5B" w:rsidRPr="00597B5B" w:rsidRDefault="00597B5B" w:rsidP="00B04A7D">
      <w:pPr>
        <w:pStyle w:val="NoSpacing"/>
      </w:pPr>
      <w:r>
        <w:tab/>
        <w:t xml:space="preserve">The participants of this study were </w:t>
      </w:r>
      <w:ins w:id="78" w:author="ahagan1998@gmail.com" w:date="2017-11-26T21:12:00Z">
        <w:r w:rsidR="00D029CF">
          <w:t>51</w:t>
        </w:r>
      </w:ins>
      <w:del w:id="79" w:author="ahagan1998@gmail.com" w:date="2017-11-26T21:12:00Z">
        <w:r w:rsidDel="00D029CF">
          <w:delText>??,</w:delText>
        </w:r>
      </w:del>
      <w:r>
        <w:t xml:space="preserve"> (</w:t>
      </w:r>
      <w:ins w:id="80" w:author="ahagan1998@gmail.com" w:date="2017-11-26T21:14:00Z">
        <w:r w:rsidR="005D5C02">
          <w:t xml:space="preserve">12 </w:t>
        </w:r>
      </w:ins>
      <w:del w:id="81" w:author="ahagan1998@gmail.com" w:date="2017-11-26T21:14:00Z">
        <w:r w:rsidDel="005D5C02">
          <w:delText xml:space="preserve">?? </w:delText>
        </w:r>
      </w:del>
      <w:r>
        <w:t xml:space="preserve">female and </w:t>
      </w:r>
      <w:ins w:id="82" w:author="ahagan1998@gmail.com" w:date="2017-11-26T21:14:00Z">
        <w:r w:rsidR="005D5C02">
          <w:t xml:space="preserve">39 </w:t>
        </w:r>
      </w:ins>
      <w:del w:id="83" w:author="ahagan1998@gmail.com" w:date="2017-11-26T21:14:00Z">
        <w:r w:rsidDel="005D5C02">
          <w:delText xml:space="preserve">?? </w:delText>
        </w:r>
      </w:del>
      <w:r>
        <w:t>males) self-selected college students</w:t>
      </w:r>
      <w:ins w:id="84" w:author="ahagan1998@gmail.com" w:date="2017-11-26T21:13:00Z">
        <w:r w:rsidR="00D029CF">
          <w:t xml:space="preserve"> from Minnesota State University, Mankato</w:t>
        </w:r>
      </w:ins>
      <w:r>
        <w:t>. All students were asked to c</w:t>
      </w:r>
      <w:r w:rsidR="0085015C">
        <w:t>omplete the same survey via SONA</w:t>
      </w:r>
      <w:r>
        <w:t xml:space="preserve">. </w:t>
      </w:r>
      <w:del w:id="85" w:author="ahagan1998@gmail.com" w:date="2017-11-27T12:07:00Z">
        <w:r w:rsidR="008B2B35" w:rsidDel="009616D7">
          <w:delText>Only participants that select that they have been diagnosed with ADHD will be evaluated for this study</w:delText>
        </w:r>
      </w:del>
      <w:del w:id="86" w:author="ahagan1998@gmail.com" w:date="2017-11-27T11:19:00Z">
        <w:r w:rsidR="008B2B35" w:rsidDel="00482945">
          <w:delText xml:space="preserve"> (n=</w:delText>
        </w:r>
      </w:del>
      <w:del w:id="87" w:author="ahagan1998@gmail.com" w:date="2017-11-26T21:16:00Z">
        <w:r w:rsidR="008B2B35" w:rsidDel="00B71965">
          <w:delText>???)</w:delText>
        </w:r>
      </w:del>
      <w:del w:id="88" w:author="ahagan1998@gmail.com" w:date="2017-11-27T11:19:00Z">
        <w:r w:rsidR="008B2B35" w:rsidDel="00482945">
          <w:delText xml:space="preserve">. </w:delText>
        </w:r>
      </w:del>
    </w:p>
    <w:p w14:paraId="356BA69F" w14:textId="2B63B535" w:rsidR="008B2B35" w:rsidRDefault="0082507E" w:rsidP="0082507E">
      <w:pPr>
        <w:pStyle w:val="NoSpacing"/>
        <w:rPr>
          <w:rStyle w:val="Heading3Char"/>
          <w:b w:val="0"/>
          <w:i/>
        </w:rPr>
      </w:pPr>
      <w:r>
        <w:rPr>
          <w:rStyle w:val="Heading3Char"/>
          <w:b w:val="0"/>
          <w:i/>
        </w:rPr>
        <w:t xml:space="preserve">Materials </w:t>
      </w:r>
    </w:p>
    <w:p w14:paraId="2B2B8E7E" w14:textId="3A21D03E" w:rsidR="008B2B35" w:rsidRPr="008B2B35" w:rsidRDefault="008B2B35" w:rsidP="00996643">
      <w:pPr>
        <w:pStyle w:val="NoSpacing"/>
        <w:ind w:firstLine="720"/>
        <w:rPr>
          <w:rStyle w:val="Heading3Char"/>
          <w:b w:val="0"/>
        </w:rPr>
      </w:pPr>
      <w:r>
        <w:rPr>
          <w:rStyle w:val="Heading3Char"/>
          <w:b w:val="0"/>
        </w:rPr>
        <w:t>Qualtrics was used to design the survey t</w:t>
      </w:r>
      <w:r w:rsidR="0085015C">
        <w:rPr>
          <w:rStyle w:val="Heading3Char"/>
          <w:b w:val="0"/>
        </w:rPr>
        <w:t>hat was used for this study. SONA</w:t>
      </w:r>
      <w:r>
        <w:rPr>
          <w:rStyle w:val="Heading3Char"/>
          <w:b w:val="0"/>
        </w:rPr>
        <w:t xml:space="preserve"> was used to distribute the survey to college students. The survey consists of demographic questions, questions regarding diagnosed disorders, questions regarding each specific diagnosis, and questions about treatments for the diagnosis. </w:t>
      </w:r>
    </w:p>
    <w:p w14:paraId="791DDA2F" w14:textId="77777777" w:rsidR="0082507E" w:rsidRDefault="0082507E" w:rsidP="0082507E">
      <w:pPr>
        <w:pStyle w:val="NoSpacing"/>
        <w:rPr>
          <w:rStyle w:val="Heading3Char"/>
          <w:b w:val="0"/>
          <w:i/>
        </w:rPr>
      </w:pPr>
      <w:r>
        <w:rPr>
          <w:rStyle w:val="Heading3Char"/>
          <w:b w:val="0"/>
          <w:i/>
        </w:rPr>
        <w:t xml:space="preserve">Procedure </w:t>
      </w:r>
    </w:p>
    <w:p w14:paraId="2425A907" w14:textId="7861DD0C" w:rsidR="008B2B35" w:rsidRPr="008B2B35" w:rsidRDefault="008B2B35" w:rsidP="0082507E">
      <w:pPr>
        <w:pStyle w:val="NoSpacing"/>
        <w:rPr>
          <w:rStyle w:val="Heading3Char"/>
          <w:b w:val="0"/>
        </w:rPr>
      </w:pPr>
      <w:r>
        <w:rPr>
          <w:rStyle w:val="Heading3Char"/>
          <w:b w:val="0"/>
        </w:rPr>
        <w:tab/>
        <w:t>Self-selected participants had to sign in to S</w:t>
      </w:r>
      <w:r w:rsidR="0085015C">
        <w:rPr>
          <w:rStyle w:val="Heading3Char"/>
          <w:b w:val="0"/>
        </w:rPr>
        <w:t>ONA</w:t>
      </w:r>
      <w:r>
        <w:rPr>
          <w:rStyle w:val="Heading3Char"/>
          <w:b w:val="0"/>
        </w:rPr>
        <w:t xml:space="preserve"> and complete </w:t>
      </w:r>
      <w:del w:id="89" w:author="ahagan1998@gmail.com" w:date="2017-11-26T21:17:00Z">
        <w:r w:rsidDel="0044412F">
          <w:rPr>
            <w:rStyle w:val="Heading3Char"/>
            <w:b w:val="0"/>
          </w:rPr>
          <w:delText>our</w:delText>
        </w:r>
      </w:del>
      <w:ins w:id="90" w:author="ahagan1998@gmail.com" w:date="2017-11-26T21:17:00Z">
        <w:r w:rsidR="0044412F">
          <w:rPr>
            <w:rStyle w:val="Heading3Char"/>
            <w:b w:val="0"/>
          </w:rPr>
          <w:t>the su</w:t>
        </w:r>
      </w:ins>
      <w:del w:id="91" w:author="ahagan1998@gmail.com" w:date="2017-11-26T21:17:00Z">
        <w:r w:rsidDel="0044412F">
          <w:rPr>
            <w:rStyle w:val="Heading3Char"/>
            <w:b w:val="0"/>
          </w:rPr>
          <w:delText xml:space="preserve"> su</w:delText>
        </w:r>
      </w:del>
      <w:r>
        <w:rPr>
          <w:rStyle w:val="Heading3Char"/>
          <w:b w:val="0"/>
        </w:rPr>
        <w:t xml:space="preserve">rvey. </w:t>
      </w:r>
      <w:r w:rsidR="00996643">
        <w:rPr>
          <w:rStyle w:val="Heading3Char"/>
          <w:b w:val="0"/>
        </w:rPr>
        <w:t xml:space="preserve">They were asked a series of questions regarding the mental disorders they have been diagnosed with. </w:t>
      </w:r>
      <w:r w:rsidR="009A5261">
        <w:rPr>
          <w:rStyle w:val="Heading3Char"/>
          <w:b w:val="0"/>
        </w:rPr>
        <w:t>After the survey closed, the responses were analyzed to identify possible relationships between the variables.</w:t>
      </w:r>
    </w:p>
    <w:p w14:paraId="1CA618C6" w14:textId="31D130A6" w:rsidR="00B04A7D" w:rsidRDefault="0082507E" w:rsidP="0082507E">
      <w:pPr>
        <w:pStyle w:val="NoSpacing"/>
      </w:pPr>
      <w:r>
        <w:rPr>
          <w:rStyle w:val="Heading3Char"/>
          <w:b w:val="0"/>
          <w:i/>
        </w:rPr>
        <w:t xml:space="preserve">Statistical Analysis </w:t>
      </w:r>
      <w:r w:rsidR="00B04A7D">
        <w:t xml:space="preserve"> </w:t>
      </w:r>
    </w:p>
    <w:p w14:paraId="7034732C" w14:textId="47B60BFD" w:rsidR="00B04A7D" w:rsidRDefault="009A5261" w:rsidP="000A4554">
      <w:pPr>
        <w:pStyle w:val="NoSpacing"/>
      </w:pPr>
      <w:r>
        <w:tab/>
      </w:r>
      <w:ins w:id="92" w:author="ahagan1998@gmail.com" w:date="2017-11-26T21:17:00Z">
        <w:r w:rsidR="0044412F">
          <w:t xml:space="preserve">The frequency was found for the number of students who completed the survey who have </w:t>
        </w:r>
        <w:r w:rsidR="004F476D">
          <w:t xml:space="preserve">been diagnosed with </w:t>
        </w:r>
      </w:ins>
      <w:ins w:id="93" w:author="ahagan1998@gmail.com" w:date="2017-11-26T21:45:00Z">
        <w:r w:rsidR="006B59EB">
          <w:t>ADHD</w:t>
        </w:r>
      </w:ins>
      <w:ins w:id="94" w:author="ahagan1998@gmail.com" w:date="2017-11-26T21:26:00Z">
        <w:r w:rsidR="00B11D08">
          <w:t xml:space="preserve">. </w:t>
        </w:r>
      </w:ins>
      <w:ins w:id="95" w:author="ahagan1998@gmail.com" w:date="2017-11-27T11:21:00Z">
        <w:r w:rsidR="006B59EB">
          <w:t>A</w:t>
        </w:r>
        <w:r w:rsidR="00091410">
          <w:t xml:space="preserve"> chi-square test was used</w:t>
        </w:r>
        <w:r w:rsidR="00E7315D">
          <w:t xml:space="preserve"> to see if there is a relationship between ADHD diagnosis and gender (male, female, or other). </w:t>
        </w:r>
      </w:ins>
      <w:ins w:id="96" w:author="ahagan1998@gmail.com" w:date="2017-11-27T11:58:00Z">
        <w:r w:rsidR="00091410">
          <w:t xml:space="preserve">Significance was defined as p&lt;0.05. </w:t>
        </w:r>
      </w:ins>
      <w:ins w:id="97" w:author="ahagan1998@gmail.com" w:date="2017-11-27T11:26:00Z">
        <w:r w:rsidR="006B59EB">
          <w:t>Another chi-square test was performed to see if there is a significant difference in effectiveness of prescription drugs and effectiveness of counseling.</w:t>
        </w:r>
      </w:ins>
      <w:ins w:id="98" w:author="ahagan1998@gmail.com" w:date="2017-11-27T11:53:00Z">
        <w:r w:rsidR="00FA2DB0">
          <w:t xml:space="preserve"> </w:t>
        </w:r>
      </w:ins>
      <w:ins w:id="99" w:author="ahagan1998@gmail.com" w:date="2017-11-27T11:58:00Z">
        <w:r w:rsidR="00091410">
          <w:t xml:space="preserve">Significance was defined as p&lt;0.05. </w:t>
        </w:r>
      </w:ins>
      <w:ins w:id="100" w:author="ahagan1998@gmail.com" w:date="2017-11-27T11:53:00Z">
        <w:r w:rsidR="00FA2DB0">
          <w:t>Lastly,</w:t>
        </w:r>
        <w:r w:rsidR="00091410">
          <w:t xml:space="preserve"> a chi-square test was used</w:t>
        </w:r>
        <w:r w:rsidR="00FA2DB0">
          <w:t xml:space="preserve"> to see if there was a relationship between </w:t>
        </w:r>
      </w:ins>
      <w:ins w:id="101" w:author="ahagan1998@gmail.com" w:date="2017-11-27T11:54:00Z">
        <w:r w:rsidR="00091410">
          <w:t xml:space="preserve">students who have sought out prescription medication and effectiveness rating of prescription medication. </w:t>
        </w:r>
      </w:ins>
      <w:ins w:id="102" w:author="ahagan1998@gmail.com" w:date="2017-11-27T11:57:00Z">
        <w:r w:rsidR="00091410">
          <w:t>Significance was defined as p&lt;0.05.</w:t>
        </w:r>
      </w:ins>
      <w:del w:id="103" w:author="ahagan1998@gmail.com" w:date="2017-11-26T21:17:00Z">
        <w:r w:rsidR="002476EA" w:rsidDel="0044412F">
          <w:delText xml:space="preserve">An ANOVA </w:delText>
        </w:r>
        <w:r w:rsidR="008A6B1A" w:rsidDel="0044412F">
          <w:delText xml:space="preserve">test was conducted </w:delText>
        </w:r>
        <w:r w:rsidR="002476EA" w:rsidDel="0044412F">
          <w:delText xml:space="preserve">to see if there is a significant relationship between the length of time students have taken prescription medication for ADHD and how high they rate the effectiveness of prescription medications. </w:delText>
        </w:r>
        <w:r w:rsidR="00BD2ED9" w:rsidDel="0044412F">
          <w:delText>A</w:delText>
        </w:r>
        <w:r w:rsidR="002476EA" w:rsidDel="0044412F">
          <w:delText xml:space="preserve">nother ANOVA </w:delText>
        </w:r>
        <w:r w:rsidR="00BD2ED9" w:rsidDel="0044412F">
          <w:delText xml:space="preserve">test was conducted the exact same way except regarding counseling treatments. </w:delText>
        </w:r>
        <w:r w:rsidR="006E1FBC" w:rsidDel="0044412F">
          <w:delText>Frequen</w:delText>
        </w:r>
        <w:r w:rsidR="008A6B1A" w:rsidDel="0044412F">
          <w:delText>cies were found for the number</w:delText>
        </w:r>
        <w:r w:rsidR="006E1FBC" w:rsidDel="0044412F">
          <w:delText xml:space="preserve"> of students that utilized prescription drugs for treatment and those that utilized counseling for treatment to see which method is more popular. </w:delText>
        </w:r>
        <w:r w:rsidR="0085015C" w:rsidDel="0044412F">
          <w:delText xml:space="preserve">A Chi-Square test was conducted to see if there is a significant </w:delText>
        </w:r>
        <w:r w:rsidR="002476EA" w:rsidDel="0044412F">
          <w:delText xml:space="preserve">relationship between gender and whether or not they have been diagnosed with ADHD. An ANOVA test was conducted to see if there is a difference in effectiveness rating for prescription drugs and the length of time the student has been taking prescription drugs. Another ANOVA test was conducted the same way except regarding counseling treatments. </w:delText>
        </w:r>
      </w:del>
    </w:p>
    <w:p w14:paraId="2733578C" w14:textId="286C7F84" w:rsidR="00B04A7D" w:rsidRPr="000C0B7B" w:rsidDel="000C0B7B" w:rsidRDefault="004D1296">
      <w:pPr>
        <w:pStyle w:val="Heading1"/>
        <w:rPr>
          <w:del w:id="104" w:author="ahagan1998@gmail.com" w:date="2017-11-27T12:00:00Z"/>
          <w:rPrChange w:id="105" w:author="ahagan1998@gmail.com" w:date="2017-11-27T12:00:00Z">
            <w:rPr>
              <w:del w:id="106" w:author="ahagan1998@gmail.com" w:date="2017-11-27T12:00:00Z"/>
            </w:rPr>
          </w:rPrChange>
        </w:rPr>
        <w:pPrChange w:id="107" w:author="ahagan1998@gmail.com" w:date="2017-11-27T13:48:00Z">
          <w:pPr/>
        </w:pPrChange>
      </w:pPr>
      <w:ins w:id="108" w:author="ahagan1998@gmail.com" w:date="2017-11-27T13:11:00Z">
        <w:r>
          <w:rPr>
            <w:rFonts w:ascii="Times New Roman" w:hAnsi="Times New Roman" w:cs="Times New Roman"/>
            <w:noProof/>
            <w:kern w:val="0"/>
            <w:lang w:eastAsia="en-US"/>
            <w:rPrChange w:id="109" w:author="Unknown">
              <w:rPr>
                <w:noProof/>
                <w:lang w:eastAsia="en-US"/>
              </w:rPr>
            </w:rPrChange>
          </w:rPr>
          <w:drawing>
            <wp:anchor distT="0" distB="0" distL="114300" distR="114300" simplePos="0" relativeHeight="251658240" behindDoc="0" locked="0" layoutInCell="1" allowOverlap="1" wp14:anchorId="281A7EC8" wp14:editId="3477DCD4">
              <wp:simplePos x="0" y="0"/>
              <wp:positionH relativeFrom="column">
                <wp:posOffset>165100</wp:posOffset>
              </wp:positionH>
              <wp:positionV relativeFrom="paragraph">
                <wp:posOffset>304800</wp:posOffset>
              </wp:positionV>
              <wp:extent cx="5200015" cy="3774440"/>
              <wp:effectExtent l="0" t="0" r="6985" b="10160"/>
              <wp:wrapThrough wrapText="bothSides">
                <wp:wrapPolygon edited="0">
                  <wp:start x="0" y="0"/>
                  <wp:lineTo x="0" y="21513"/>
                  <wp:lineTo x="21524" y="21513"/>
                  <wp:lineTo x="215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015" cy="3774440"/>
                      </a:xfrm>
                      <a:prstGeom prst="rect">
                        <a:avLst/>
                      </a:prstGeom>
                      <a:noFill/>
                      <a:ln>
                        <a:noFill/>
                      </a:ln>
                    </pic:spPr>
                  </pic:pic>
                </a:graphicData>
              </a:graphic>
              <wp14:sizeRelH relativeFrom="page">
                <wp14:pctWidth>0</wp14:pctWidth>
              </wp14:sizeRelH>
              <wp14:sizeRelV relativeFrom="page">
                <wp14:pctHeight>0</wp14:pctHeight>
              </wp14:sizeRelV>
            </wp:anchor>
          </w:drawing>
        </w:r>
      </w:ins>
      <w:del w:id="110" w:author="ahagan1998@gmail.com" w:date="2017-11-27T11:56:00Z">
        <w:r w:rsidR="00B04A7D" w:rsidRPr="000C0B7B" w:rsidDel="00091410">
          <w:rPr>
            <w:rPrChange w:id="111" w:author="ahagan1998@gmail.com" w:date="2017-11-27T12:00:00Z">
              <w:rPr/>
            </w:rPrChange>
          </w:rPr>
          <w:delText xml:space="preserve">- </w:delText>
        </w:r>
      </w:del>
      <w:r w:rsidR="00B04A7D" w:rsidRPr="000C0B7B">
        <w:rPr>
          <w:rPrChange w:id="112" w:author="ahagan1998@gmail.com" w:date="2017-11-27T12:00:00Z">
            <w:rPr/>
          </w:rPrChange>
        </w:rPr>
        <w:t>Results</w:t>
      </w:r>
    </w:p>
    <w:p w14:paraId="24C2A369" w14:textId="542ABB16" w:rsidR="00B551D9" w:rsidRDefault="00B551D9">
      <w:pPr>
        <w:widowControl w:val="0"/>
        <w:autoSpaceDE w:val="0"/>
        <w:autoSpaceDN w:val="0"/>
        <w:adjustRightInd w:val="0"/>
        <w:ind w:firstLine="0"/>
        <w:jc w:val="center"/>
        <w:rPr>
          <w:ins w:id="113" w:author="ahagan1998@gmail.com" w:date="2017-11-27T13:44:00Z"/>
        </w:rPr>
        <w:pPrChange w:id="114" w:author="ahagan1998@gmail.com" w:date="2017-11-27T13:48:00Z">
          <w:pPr>
            <w:widowControl w:val="0"/>
            <w:autoSpaceDE w:val="0"/>
            <w:autoSpaceDN w:val="0"/>
            <w:adjustRightInd w:val="0"/>
            <w:spacing w:line="240" w:lineRule="auto"/>
            <w:ind w:firstLine="0"/>
          </w:pPr>
        </w:pPrChange>
      </w:pPr>
    </w:p>
    <w:p w14:paraId="4D1E83E7" w14:textId="77777777" w:rsidR="00B551D9" w:rsidRDefault="00B551D9">
      <w:pPr>
        <w:widowControl w:val="0"/>
        <w:autoSpaceDE w:val="0"/>
        <w:autoSpaceDN w:val="0"/>
        <w:adjustRightInd w:val="0"/>
        <w:ind w:firstLine="0"/>
        <w:rPr>
          <w:ins w:id="115" w:author="ahagan1998@gmail.com" w:date="2017-11-27T13:48:00Z"/>
        </w:rPr>
        <w:pPrChange w:id="116" w:author="ahagan1998@gmail.com" w:date="2017-11-27T13:40:00Z">
          <w:pPr>
            <w:widowControl w:val="0"/>
            <w:autoSpaceDE w:val="0"/>
            <w:autoSpaceDN w:val="0"/>
            <w:adjustRightInd w:val="0"/>
            <w:spacing w:line="240" w:lineRule="auto"/>
            <w:ind w:firstLine="0"/>
          </w:pPr>
        </w:pPrChange>
      </w:pPr>
    </w:p>
    <w:p w14:paraId="26B71581" w14:textId="77777777" w:rsidR="00B551D9" w:rsidRDefault="00B551D9">
      <w:pPr>
        <w:widowControl w:val="0"/>
        <w:autoSpaceDE w:val="0"/>
        <w:autoSpaceDN w:val="0"/>
        <w:adjustRightInd w:val="0"/>
        <w:ind w:firstLine="0"/>
        <w:rPr>
          <w:ins w:id="117" w:author="ahagan1998@gmail.com" w:date="2017-11-27T13:48:00Z"/>
        </w:rPr>
        <w:pPrChange w:id="118" w:author="ahagan1998@gmail.com" w:date="2017-11-27T13:40:00Z">
          <w:pPr>
            <w:widowControl w:val="0"/>
            <w:autoSpaceDE w:val="0"/>
            <w:autoSpaceDN w:val="0"/>
            <w:adjustRightInd w:val="0"/>
            <w:spacing w:line="240" w:lineRule="auto"/>
            <w:ind w:firstLine="0"/>
          </w:pPr>
        </w:pPrChange>
      </w:pPr>
    </w:p>
    <w:p w14:paraId="58C0AE82" w14:textId="77777777" w:rsidR="00B551D9" w:rsidRDefault="00B551D9">
      <w:pPr>
        <w:widowControl w:val="0"/>
        <w:autoSpaceDE w:val="0"/>
        <w:autoSpaceDN w:val="0"/>
        <w:adjustRightInd w:val="0"/>
        <w:ind w:firstLine="0"/>
        <w:rPr>
          <w:ins w:id="119" w:author="ahagan1998@gmail.com" w:date="2017-11-27T13:48:00Z"/>
        </w:rPr>
        <w:pPrChange w:id="120" w:author="ahagan1998@gmail.com" w:date="2017-11-27T13:40:00Z">
          <w:pPr>
            <w:widowControl w:val="0"/>
            <w:autoSpaceDE w:val="0"/>
            <w:autoSpaceDN w:val="0"/>
            <w:adjustRightInd w:val="0"/>
            <w:spacing w:line="240" w:lineRule="auto"/>
            <w:ind w:firstLine="0"/>
          </w:pPr>
        </w:pPrChange>
      </w:pPr>
    </w:p>
    <w:p w14:paraId="72F3975A" w14:textId="77777777" w:rsidR="00B551D9" w:rsidRDefault="00B551D9">
      <w:pPr>
        <w:widowControl w:val="0"/>
        <w:autoSpaceDE w:val="0"/>
        <w:autoSpaceDN w:val="0"/>
        <w:adjustRightInd w:val="0"/>
        <w:ind w:firstLine="0"/>
        <w:rPr>
          <w:ins w:id="121" w:author="ahagan1998@gmail.com" w:date="2017-11-27T13:48:00Z"/>
        </w:rPr>
        <w:pPrChange w:id="122" w:author="ahagan1998@gmail.com" w:date="2017-11-27T13:40:00Z">
          <w:pPr>
            <w:widowControl w:val="0"/>
            <w:autoSpaceDE w:val="0"/>
            <w:autoSpaceDN w:val="0"/>
            <w:adjustRightInd w:val="0"/>
            <w:spacing w:line="240" w:lineRule="auto"/>
            <w:ind w:firstLine="0"/>
          </w:pPr>
        </w:pPrChange>
      </w:pPr>
    </w:p>
    <w:p w14:paraId="060247A4" w14:textId="77777777" w:rsidR="00B551D9" w:rsidRDefault="00B551D9">
      <w:pPr>
        <w:widowControl w:val="0"/>
        <w:autoSpaceDE w:val="0"/>
        <w:autoSpaceDN w:val="0"/>
        <w:adjustRightInd w:val="0"/>
        <w:ind w:firstLine="0"/>
        <w:rPr>
          <w:ins w:id="123" w:author="ahagan1998@gmail.com" w:date="2017-11-27T13:48:00Z"/>
        </w:rPr>
        <w:pPrChange w:id="124" w:author="ahagan1998@gmail.com" w:date="2017-11-27T13:40:00Z">
          <w:pPr>
            <w:widowControl w:val="0"/>
            <w:autoSpaceDE w:val="0"/>
            <w:autoSpaceDN w:val="0"/>
            <w:adjustRightInd w:val="0"/>
            <w:spacing w:line="240" w:lineRule="auto"/>
            <w:ind w:firstLine="0"/>
          </w:pPr>
        </w:pPrChange>
      </w:pPr>
    </w:p>
    <w:p w14:paraId="20832071" w14:textId="77777777" w:rsidR="00B551D9" w:rsidRDefault="00B551D9">
      <w:pPr>
        <w:widowControl w:val="0"/>
        <w:autoSpaceDE w:val="0"/>
        <w:autoSpaceDN w:val="0"/>
        <w:adjustRightInd w:val="0"/>
        <w:ind w:firstLine="0"/>
        <w:rPr>
          <w:ins w:id="125" w:author="ahagan1998@gmail.com" w:date="2017-11-27T13:48:00Z"/>
        </w:rPr>
        <w:pPrChange w:id="126" w:author="ahagan1998@gmail.com" w:date="2017-11-27T13:40:00Z">
          <w:pPr>
            <w:widowControl w:val="0"/>
            <w:autoSpaceDE w:val="0"/>
            <w:autoSpaceDN w:val="0"/>
            <w:adjustRightInd w:val="0"/>
            <w:spacing w:line="240" w:lineRule="auto"/>
            <w:ind w:firstLine="0"/>
          </w:pPr>
        </w:pPrChange>
      </w:pPr>
    </w:p>
    <w:p w14:paraId="61805BED" w14:textId="77777777" w:rsidR="00B551D9" w:rsidRDefault="00B551D9">
      <w:pPr>
        <w:widowControl w:val="0"/>
        <w:autoSpaceDE w:val="0"/>
        <w:autoSpaceDN w:val="0"/>
        <w:adjustRightInd w:val="0"/>
        <w:ind w:firstLine="0"/>
        <w:rPr>
          <w:ins w:id="127" w:author="ahagan1998@gmail.com" w:date="2017-11-27T13:48:00Z"/>
        </w:rPr>
        <w:pPrChange w:id="128" w:author="ahagan1998@gmail.com" w:date="2017-11-27T13:40:00Z">
          <w:pPr>
            <w:widowControl w:val="0"/>
            <w:autoSpaceDE w:val="0"/>
            <w:autoSpaceDN w:val="0"/>
            <w:adjustRightInd w:val="0"/>
            <w:spacing w:line="240" w:lineRule="auto"/>
            <w:ind w:firstLine="0"/>
          </w:pPr>
        </w:pPrChange>
      </w:pPr>
    </w:p>
    <w:p w14:paraId="14537AE0" w14:textId="77777777" w:rsidR="00B551D9" w:rsidRDefault="00B551D9">
      <w:pPr>
        <w:widowControl w:val="0"/>
        <w:autoSpaceDE w:val="0"/>
        <w:autoSpaceDN w:val="0"/>
        <w:adjustRightInd w:val="0"/>
        <w:ind w:firstLine="0"/>
        <w:rPr>
          <w:ins w:id="129" w:author="ahagan1998@gmail.com" w:date="2017-11-27T13:48:00Z"/>
        </w:rPr>
        <w:pPrChange w:id="130" w:author="ahagan1998@gmail.com" w:date="2017-11-27T13:40:00Z">
          <w:pPr>
            <w:widowControl w:val="0"/>
            <w:autoSpaceDE w:val="0"/>
            <w:autoSpaceDN w:val="0"/>
            <w:adjustRightInd w:val="0"/>
            <w:spacing w:line="240" w:lineRule="auto"/>
            <w:ind w:firstLine="0"/>
          </w:pPr>
        </w:pPrChange>
      </w:pPr>
    </w:p>
    <w:p w14:paraId="619DACCE" w14:textId="77777777" w:rsidR="00B551D9" w:rsidRDefault="00B551D9">
      <w:pPr>
        <w:widowControl w:val="0"/>
        <w:autoSpaceDE w:val="0"/>
        <w:autoSpaceDN w:val="0"/>
        <w:adjustRightInd w:val="0"/>
        <w:ind w:firstLine="0"/>
        <w:rPr>
          <w:ins w:id="131" w:author="ahagan1998@gmail.com" w:date="2017-11-27T13:48:00Z"/>
        </w:rPr>
        <w:pPrChange w:id="132" w:author="ahagan1998@gmail.com" w:date="2017-11-27T13:40:00Z">
          <w:pPr>
            <w:widowControl w:val="0"/>
            <w:autoSpaceDE w:val="0"/>
            <w:autoSpaceDN w:val="0"/>
            <w:adjustRightInd w:val="0"/>
            <w:spacing w:line="240" w:lineRule="auto"/>
            <w:ind w:firstLine="0"/>
          </w:pPr>
        </w:pPrChange>
      </w:pPr>
    </w:p>
    <w:p w14:paraId="50D01B57" w14:textId="77777777" w:rsidR="00345C7F" w:rsidRDefault="00345C7F">
      <w:pPr>
        <w:widowControl w:val="0"/>
        <w:autoSpaceDE w:val="0"/>
        <w:autoSpaceDN w:val="0"/>
        <w:adjustRightInd w:val="0"/>
        <w:ind w:firstLine="0"/>
        <w:rPr>
          <w:ins w:id="133" w:author="ahagan1998@gmail.com" w:date="2017-11-27T13:48:00Z"/>
        </w:rPr>
        <w:pPrChange w:id="134" w:author="ahagan1998@gmail.com" w:date="2017-11-27T13:40:00Z">
          <w:pPr>
            <w:widowControl w:val="0"/>
            <w:autoSpaceDE w:val="0"/>
            <w:autoSpaceDN w:val="0"/>
            <w:adjustRightInd w:val="0"/>
            <w:spacing w:line="240" w:lineRule="auto"/>
            <w:ind w:firstLine="0"/>
          </w:pPr>
        </w:pPrChange>
      </w:pPr>
    </w:p>
    <w:p w14:paraId="5AB5B511" w14:textId="77777777" w:rsidR="00345C7F" w:rsidRDefault="00345C7F">
      <w:pPr>
        <w:widowControl w:val="0"/>
        <w:autoSpaceDE w:val="0"/>
        <w:autoSpaceDN w:val="0"/>
        <w:adjustRightInd w:val="0"/>
        <w:ind w:firstLine="0"/>
        <w:rPr>
          <w:ins w:id="135" w:author="ahagan1998@gmail.com" w:date="2017-11-27T14:00:00Z"/>
        </w:rPr>
        <w:pPrChange w:id="136" w:author="ahagan1998@gmail.com" w:date="2017-11-27T13:40:00Z">
          <w:pPr>
            <w:widowControl w:val="0"/>
            <w:autoSpaceDE w:val="0"/>
            <w:autoSpaceDN w:val="0"/>
            <w:adjustRightInd w:val="0"/>
            <w:spacing w:line="240" w:lineRule="auto"/>
            <w:ind w:firstLine="0"/>
          </w:pPr>
        </w:pPrChange>
      </w:pPr>
    </w:p>
    <w:p w14:paraId="12C8F23E" w14:textId="6B83A2AA" w:rsidR="00B551D9" w:rsidRDefault="00502A98">
      <w:pPr>
        <w:widowControl w:val="0"/>
        <w:autoSpaceDE w:val="0"/>
        <w:autoSpaceDN w:val="0"/>
        <w:adjustRightInd w:val="0"/>
        <w:ind w:firstLine="0"/>
        <w:rPr>
          <w:ins w:id="137" w:author="ahagan1998@gmail.com" w:date="2017-11-27T13:46:00Z"/>
        </w:rPr>
        <w:pPrChange w:id="138" w:author="ahagan1998@gmail.com" w:date="2017-11-27T13:40:00Z">
          <w:pPr>
            <w:widowControl w:val="0"/>
            <w:autoSpaceDE w:val="0"/>
            <w:autoSpaceDN w:val="0"/>
            <w:adjustRightInd w:val="0"/>
            <w:spacing w:line="240" w:lineRule="auto"/>
            <w:ind w:firstLine="0"/>
          </w:pPr>
        </w:pPrChange>
      </w:pPr>
      <w:ins w:id="139" w:author="ahagan1998@gmail.com" w:date="2017-11-27T12:01:00Z">
        <w:r w:rsidRPr="00A67954">
          <w:rPr>
            <w:rPrChange w:id="140" w:author="ahagan1998@gmail.com" w:date="2017-11-27T13:12:00Z">
              <w:rPr>
                <w:b/>
              </w:rPr>
            </w:rPrChange>
          </w:rPr>
          <w:t>The frequency of students who completed the survey that ha</w:t>
        </w:r>
        <w:r w:rsidR="00C17F9E" w:rsidRPr="00A67954">
          <w:rPr>
            <w:rPrChange w:id="141" w:author="ahagan1998@gmail.com" w:date="2017-11-27T13:12:00Z">
              <w:rPr>
                <w:b/>
              </w:rPr>
            </w:rPrChange>
          </w:rPr>
          <w:t>ve been diagnosed with ADHD is N</w:t>
        </w:r>
        <w:r w:rsidRPr="00A67954">
          <w:rPr>
            <w:rPrChange w:id="142" w:author="ahagan1998@gmail.com" w:date="2017-11-27T13:12:00Z">
              <w:rPr>
                <w:b/>
              </w:rPr>
            </w:rPrChange>
          </w:rPr>
          <w:t>=5</w:t>
        </w:r>
        <w:r w:rsidR="00207CE8" w:rsidRPr="00A67954">
          <w:rPr>
            <w:rPrChange w:id="143" w:author="ahagan1998@gmail.com" w:date="2017-11-27T13:12:00Z">
              <w:rPr>
                <w:b/>
              </w:rPr>
            </w:rPrChange>
          </w:rPr>
          <w:t xml:space="preserve"> or 9.8%.</w:t>
        </w:r>
      </w:ins>
    </w:p>
    <w:p w14:paraId="34045430" w14:textId="77777777" w:rsidR="00B551D9" w:rsidRDefault="00B551D9">
      <w:pPr>
        <w:widowControl w:val="0"/>
        <w:autoSpaceDE w:val="0"/>
        <w:autoSpaceDN w:val="0"/>
        <w:adjustRightInd w:val="0"/>
        <w:ind w:firstLine="0"/>
        <w:rPr>
          <w:ins w:id="144" w:author="ahagan1998@gmail.com" w:date="2017-11-27T13:46:00Z"/>
        </w:rPr>
        <w:pPrChange w:id="145" w:author="ahagan1998@gmail.com" w:date="2017-11-27T13:40:00Z">
          <w:pPr>
            <w:widowControl w:val="0"/>
            <w:autoSpaceDE w:val="0"/>
            <w:autoSpaceDN w:val="0"/>
            <w:adjustRightInd w:val="0"/>
            <w:spacing w:line="240" w:lineRule="auto"/>
            <w:ind w:firstLine="0"/>
          </w:pPr>
        </w:pPrChange>
      </w:pPr>
    </w:p>
    <w:p w14:paraId="251E75CE" w14:textId="77777777" w:rsidR="00B551D9" w:rsidRDefault="00B551D9">
      <w:pPr>
        <w:widowControl w:val="0"/>
        <w:autoSpaceDE w:val="0"/>
        <w:autoSpaceDN w:val="0"/>
        <w:adjustRightInd w:val="0"/>
        <w:ind w:firstLine="0"/>
        <w:rPr>
          <w:ins w:id="146" w:author="ahagan1998@gmail.com" w:date="2017-11-27T13:46:00Z"/>
        </w:rPr>
        <w:pPrChange w:id="147" w:author="ahagan1998@gmail.com" w:date="2017-11-27T13:40:00Z">
          <w:pPr>
            <w:widowControl w:val="0"/>
            <w:autoSpaceDE w:val="0"/>
            <w:autoSpaceDN w:val="0"/>
            <w:adjustRightInd w:val="0"/>
            <w:spacing w:line="240" w:lineRule="auto"/>
            <w:ind w:firstLine="0"/>
          </w:pPr>
        </w:pPrChange>
      </w:pPr>
    </w:p>
    <w:p w14:paraId="1C9A1470" w14:textId="77777777" w:rsidR="00B551D9" w:rsidRDefault="00B551D9">
      <w:pPr>
        <w:widowControl w:val="0"/>
        <w:autoSpaceDE w:val="0"/>
        <w:autoSpaceDN w:val="0"/>
        <w:adjustRightInd w:val="0"/>
        <w:ind w:firstLine="0"/>
        <w:rPr>
          <w:ins w:id="148" w:author="ahagan1998@gmail.com" w:date="2017-11-27T13:46:00Z"/>
        </w:rPr>
        <w:pPrChange w:id="149" w:author="ahagan1998@gmail.com" w:date="2017-11-27T13:40:00Z">
          <w:pPr>
            <w:widowControl w:val="0"/>
            <w:autoSpaceDE w:val="0"/>
            <w:autoSpaceDN w:val="0"/>
            <w:adjustRightInd w:val="0"/>
            <w:spacing w:line="240" w:lineRule="auto"/>
            <w:ind w:firstLine="0"/>
          </w:pPr>
        </w:pPrChange>
      </w:pPr>
    </w:p>
    <w:p w14:paraId="5E0ED3CB" w14:textId="77777777" w:rsidR="00B551D9" w:rsidRDefault="00B551D9">
      <w:pPr>
        <w:widowControl w:val="0"/>
        <w:autoSpaceDE w:val="0"/>
        <w:autoSpaceDN w:val="0"/>
        <w:adjustRightInd w:val="0"/>
        <w:ind w:firstLine="0"/>
        <w:rPr>
          <w:ins w:id="150" w:author="ahagan1998@gmail.com" w:date="2017-11-29T22:12:00Z"/>
        </w:rPr>
        <w:pPrChange w:id="151" w:author="ahagan1998@gmail.com" w:date="2017-11-27T13:40:00Z">
          <w:pPr>
            <w:widowControl w:val="0"/>
            <w:autoSpaceDE w:val="0"/>
            <w:autoSpaceDN w:val="0"/>
            <w:adjustRightInd w:val="0"/>
            <w:spacing w:line="240" w:lineRule="auto"/>
            <w:ind w:firstLine="0"/>
          </w:pPr>
        </w:pPrChange>
      </w:pPr>
    </w:p>
    <w:p w14:paraId="2511F4DB" w14:textId="77777777" w:rsidR="00A6017F" w:rsidRPr="00B551D9" w:rsidRDefault="00A6017F">
      <w:pPr>
        <w:widowControl w:val="0"/>
        <w:autoSpaceDE w:val="0"/>
        <w:autoSpaceDN w:val="0"/>
        <w:adjustRightInd w:val="0"/>
        <w:ind w:firstLine="0"/>
        <w:rPr>
          <w:ins w:id="152" w:author="ahagan1998@gmail.com" w:date="2017-11-27T13:20:00Z"/>
          <w:rPrChange w:id="153" w:author="ahagan1998@gmail.com" w:date="2017-11-27T13:42:00Z">
            <w:rPr>
              <w:ins w:id="154" w:author="ahagan1998@gmail.com" w:date="2017-11-27T13:20:00Z"/>
              <w:rFonts w:ascii="Times New Roman" w:hAnsi="Times New Roman" w:cs="Times New Roman"/>
              <w:kern w:val="0"/>
            </w:rPr>
          </w:rPrChange>
        </w:rPr>
        <w:pPrChange w:id="155" w:author="ahagan1998@gmail.com" w:date="2017-11-27T13:40:00Z">
          <w:pPr>
            <w:widowControl w:val="0"/>
            <w:autoSpaceDE w:val="0"/>
            <w:autoSpaceDN w:val="0"/>
            <w:adjustRightInd w:val="0"/>
            <w:spacing w:line="240" w:lineRule="auto"/>
            <w:ind w:firstLine="0"/>
          </w:pPr>
        </w:pPrChange>
      </w:pPr>
    </w:p>
    <w:tbl>
      <w:tblPr>
        <w:tblpPr w:leftFromText="180" w:rightFromText="180" w:vertAnchor="text" w:horzAnchor="page" w:tblpX="3142" w:tblpY="185"/>
        <w:tblW w:w="6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735"/>
        <w:gridCol w:w="1024"/>
        <w:gridCol w:w="1024"/>
        <w:gridCol w:w="1024"/>
      </w:tblGrid>
      <w:tr w:rsidR="00FD30FB" w:rsidRPr="004D1296" w14:paraId="4A898C5B" w14:textId="77777777" w:rsidTr="00FD30FB">
        <w:trPr>
          <w:cantSplit/>
          <w:ins w:id="156" w:author="ahagan1998@gmail.com" w:date="2017-11-27T13:58:00Z"/>
        </w:trPr>
        <w:tc>
          <w:tcPr>
            <w:tcW w:w="6256" w:type="dxa"/>
            <w:gridSpan w:val="5"/>
            <w:tcBorders>
              <w:top w:val="nil"/>
              <w:left w:val="nil"/>
              <w:bottom w:val="nil"/>
              <w:right w:val="nil"/>
            </w:tcBorders>
            <w:shd w:val="clear" w:color="auto" w:fill="FFFFFF"/>
          </w:tcPr>
          <w:p w14:paraId="3DCF0898" w14:textId="77777777" w:rsidR="00FD30FB" w:rsidRPr="004D1296" w:rsidRDefault="00FD30FB" w:rsidP="00FD30FB">
            <w:pPr>
              <w:widowControl w:val="0"/>
              <w:autoSpaceDE w:val="0"/>
              <w:autoSpaceDN w:val="0"/>
              <w:adjustRightInd w:val="0"/>
              <w:spacing w:line="320" w:lineRule="atLeast"/>
              <w:ind w:left="60" w:right="60" w:firstLine="0"/>
              <w:rPr>
                <w:ins w:id="157" w:author="ahagan1998@gmail.com" w:date="2017-11-27T13:58:00Z"/>
                <w:rFonts w:ascii="Arial" w:hAnsi="Arial" w:cs="Arial"/>
                <w:color w:val="000000"/>
                <w:kern w:val="0"/>
                <w:sz w:val="18"/>
                <w:szCs w:val="18"/>
              </w:rPr>
            </w:pPr>
            <w:ins w:id="158" w:author="ahagan1998@gmail.com" w:date="2017-11-27T13:58:00Z">
              <w:r w:rsidRPr="004D1296">
                <w:rPr>
                  <w:rFonts w:ascii="Arial" w:hAnsi="Arial" w:cs="Arial"/>
                  <w:b/>
                  <w:bCs/>
                  <w:color w:val="000000"/>
                  <w:kern w:val="0"/>
                  <w:sz w:val="18"/>
                  <w:szCs w:val="18"/>
                </w:rPr>
                <w:t>Have you ever bee</w:t>
              </w:r>
              <w:r>
                <w:rPr>
                  <w:rFonts w:ascii="Arial" w:hAnsi="Arial" w:cs="Arial"/>
                  <w:b/>
                  <w:bCs/>
                  <w:color w:val="000000"/>
                  <w:kern w:val="0"/>
                  <w:sz w:val="18"/>
                  <w:szCs w:val="18"/>
                </w:rPr>
                <w:t>n diagnosed with ADHD? * Gender</w:t>
              </w:r>
              <w:r w:rsidRPr="004D1296">
                <w:rPr>
                  <w:rFonts w:ascii="Arial" w:hAnsi="Arial" w:cs="Arial"/>
                  <w:b/>
                  <w:bCs/>
                  <w:color w:val="000000"/>
                  <w:kern w:val="0"/>
                  <w:sz w:val="18"/>
                  <w:szCs w:val="18"/>
                </w:rPr>
                <w:t xml:space="preserve"> Crosstabulation</w:t>
              </w:r>
            </w:ins>
          </w:p>
        </w:tc>
      </w:tr>
      <w:tr w:rsidR="00FD30FB" w:rsidRPr="004D1296" w14:paraId="674C6FD7" w14:textId="77777777" w:rsidTr="00FD30FB">
        <w:trPr>
          <w:cantSplit/>
          <w:ins w:id="159" w:author="ahagan1998@gmail.com" w:date="2017-11-27T13:58:00Z"/>
        </w:trPr>
        <w:tc>
          <w:tcPr>
            <w:tcW w:w="6256" w:type="dxa"/>
            <w:gridSpan w:val="5"/>
            <w:tcBorders>
              <w:top w:val="nil"/>
              <w:left w:val="nil"/>
              <w:bottom w:val="nil"/>
              <w:right w:val="nil"/>
            </w:tcBorders>
            <w:shd w:val="clear" w:color="auto" w:fill="FFFFFF"/>
          </w:tcPr>
          <w:p w14:paraId="19DA506F" w14:textId="77777777" w:rsidR="00FD30FB" w:rsidRPr="004D1296" w:rsidRDefault="00FD30FB" w:rsidP="00FD30FB">
            <w:pPr>
              <w:widowControl w:val="0"/>
              <w:autoSpaceDE w:val="0"/>
              <w:autoSpaceDN w:val="0"/>
              <w:adjustRightInd w:val="0"/>
              <w:spacing w:line="320" w:lineRule="atLeast"/>
              <w:ind w:firstLine="0"/>
              <w:rPr>
                <w:ins w:id="160" w:author="ahagan1998@gmail.com" w:date="2017-11-27T13:58:00Z"/>
                <w:rFonts w:ascii="Times New Roman" w:hAnsi="Times New Roman" w:cs="Times New Roman"/>
                <w:kern w:val="0"/>
              </w:rPr>
            </w:pPr>
          </w:p>
        </w:tc>
      </w:tr>
      <w:tr w:rsidR="00FD30FB" w:rsidRPr="004D1296" w14:paraId="02FC8162" w14:textId="77777777" w:rsidTr="00FD30FB">
        <w:trPr>
          <w:cantSplit/>
          <w:ins w:id="161" w:author="ahagan1998@gmail.com" w:date="2017-11-27T13:58:00Z"/>
        </w:trPr>
        <w:tc>
          <w:tcPr>
            <w:tcW w:w="3184" w:type="dxa"/>
            <w:gridSpan w:val="2"/>
            <w:vMerge w:val="restart"/>
            <w:tcBorders>
              <w:top w:val="single" w:sz="16" w:space="0" w:color="000000"/>
              <w:left w:val="single" w:sz="16" w:space="0" w:color="000000"/>
              <w:bottom w:val="nil"/>
              <w:right w:val="nil"/>
            </w:tcBorders>
            <w:shd w:val="clear" w:color="auto" w:fill="FFFFFF"/>
          </w:tcPr>
          <w:p w14:paraId="7A6B69D0" w14:textId="77777777" w:rsidR="00FD30FB" w:rsidRPr="004D1296" w:rsidRDefault="00FD30FB" w:rsidP="00FD30FB">
            <w:pPr>
              <w:widowControl w:val="0"/>
              <w:autoSpaceDE w:val="0"/>
              <w:autoSpaceDN w:val="0"/>
              <w:adjustRightInd w:val="0"/>
              <w:spacing w:line="240" w:lineRule="auto"/>
              <w:ind w:firstLine="0"/>
              <w:rPr>
                <w:ins w:id="162" w:author="ahagan1998@gmail.com" w:date="2017-11-27T13:58:00Z"/>
                <w:rFonts w:ascii="Times New Roman" w:hAnsi="Times New Roman" w:cs="Times New Roman"/>
                <w:kern w:val="0"/>
              </w:rPr>
            </w:pPr>
          </w:p>
        </w:tc>
        <w:tc>
          <w:tcPr>
            <w:tcW w:w="2048" w:type="dxa"/>
            <w:gridSpan w:val="2"/>
            <w:tcBorders>
              <w:top w:val="single" w:sz="16" w:space="0" w:color="000000"/>
              <w:left w:val="single" w:sz="16" w:space="0" w:color="000000"/>
            </w:tcBorders>
            <w:shd w:val="clear" w:color="auto" w:fill="FFFFFF"/>
          </w:tcPr>
          <w:p w14:paraId="05C7412F" w14:textId="77777777" w:rsidR="00FD30FB" w:rsidRPr="004D1296" w:rsidRDefault="00FD30FB" w:rsidP="00FD30FB">
            <w:pPr>
              <w:widowControl w:val="0"/>
              <w:autoSpaceDE w:val="0"/>
              <w:autoSpaceDN w:val="0"/>
              <w:adjustRightInd w:val="0"/>
              <w:spacing w:line="320" w:lineRule="atLeast"/>
              <w:ind w:left="60" w:right="60" w:firstLine="0"/>
              <w:jc w:val="center"/>
              <w:rPr>
                <w:ins w:id="163" w:author="ahagan1998@gmail.com" w:date="2017-11-27T13:58:00Z"/>
                <w:rFonts w:ascii="Arial" w:hAnsi="Arial" w:cs="Arial"/>
                <w:color w:val="000000"/>
                <w:kern w:val="0"/>
                <w:sz w:val="18"/>
                <w:szCs w:val="18"/>
              </w:rPr>
            </w:pPr>
            <w:ins w:id="164" w:author="ahagan1998@gmail.com" w:date="2017-11-27T13:58:00Z">
              <w:r w:rsidRPr="004D1296">
                <w:rPr>
                  <w:rFonts w:ascii="Arial" w:hAnsi="Arial" w:cs="Arial"/>
                  <w:color w:val="000000"/>
                  <w:kern w:val="0"/>
                  <w:sz w:val="18"/>
                  <w:szCs w:val="18"/>
                </w:rPr>
                <w:t>Gender</w:t>
              </w:r>
            </w:ins>
          </w:p>
        </w:tc>
        <w:tc>
          <w:tcPr>
            <w:tcW w:w="1024" w:type="dxa"/>
            <w:vMerge w:val="restart"/>
            <w:tcBorders>
              <w:top w:val="single" w:sz="16" w:space="0" w:color="000000"/>
              <w:right w:val="single" w:sz="16" w:space="0" w:color="000000"/>
            </w:tcBorders>
            <w:shd w:val="clear" w:color="auto" w:fill="FFFFFF"/>
          </w:tcPr>
          <w:p w14:paraId="481C5BD9" w14:textId="77777777" w:rsidR="00FD30FB" w:rsidRPr="004D1296" w:rsidRDefault="00FD30FB" w:rsidP="00FD30FB">
            <w:pPr>
              <w:widowControl w:val="0"/>
              <w:autoSpaceDE w:val="0"/>
              <w:autoSpaceDN w:val="0"/>
              <w:adjustRightInd w:val="0"/>
              <w:spacing w:line="320" w:lineRule="atLeast"/>
              <w:ind w:left="60" w:right="60" w:firstLine="0"/>
              <w:jc w:val="center"/>
              <w:rPr>
                <w:ins w:id="165" w:author="ahagan1998@gmail.com" w:date="2017-11-27T13:58:00Z"/>
                <w:rFonts w:ascii="Arial" w:hAnsi="Arial" w:cs="Arial"/>
                <w:color w:val="000000"/>
                <w:kern w:val="0"/>
                <w:sz w:val="18"/>
                <w:szCs w:val="18"/>
              </w:rPr>
            </w:pPr>
            <w:ins w:id="166" w:author="ahagan1998@gmail.com" w:date="2017-11-27T13:58:00Z">
              <w:r w:rsidRPr="004D1296">
                <w:rPr>
                  <w:rFonts w:ascii="Arial" w:hAnsi="Arial" w:cs="Arial"/>
                  <w:color w:val="000000"/>
                  <w:kern w:val="0"/>
                  <w:sz w:val="18"/>
                  <w:szCs w:val="18"/>
                </w:rPr>
                <w:t>Total</w:t>
              </w:r>
            </w:ins>
          </w:p>
        </w:tc>
      </w:tr>
      <w:tr w:rsidR="00FD30FB" w:rsidRPr="004D1296" w14:paraId="57FF8624" w14:textId="77777777" w:rsidTr="00FD30FB">
        <w:trPr>
          <w:cantSplit/>
          <w:ins w:id="167" w:author="ahagan1998@gmail.com" w:date="2017-11-27T13:58:00Z"/>
        </w:trPr>
        <w:tc>
          <w:tcPr>
            <w:tcW w:w="3184" w:type="dxa"/>
            <w:gridSpan w:val="2"/>
            <w:vMerge/>
            <w:tcBorders>
              <w:top w:val="single" w:sz="16" w:space="0" w:color="000000"/>
              <w:left w:val="single" w:sz="16" w:space="0" w:color="000000"/>
              <w:bottom w:val="nil"/>
              <w:right w:val="nil"/>
            </w:tcBorders>
            <w:shd w:val="clear" w:color="auto" w:fill="FFFFFF"/>
          </w:tcPr>
          <w:p w14:paraId="2BFC2F25" w14:textId="77777777" w:rsidR="00FD30FB" w:rsidRPr="004D1296" w:rsidRDefault="00FD30FB" w:rsidP="00FD30FB">
            <w:pPr>
              <w:widowControl w:val="0"/>
              <w:autoSpaceDE w:val="0"/>
              <w:autoSpaceDN w:val="0"/>
              <w:adjustRightInd w:val="0"/>
              <w:spacing w:line="240" w:lineRule="auto"/>
              <w:ind w:firstLine="0"/>
              <w:rPr>
                <w:ins w:id="168" w:author="ahagan1998@gmail.com" w:date="2017-11-27T13:58:00Z"/>
                <w:rFonts w:ascii="Arial" w:hAnsi="Arial" w:cs="Arial"/>
                <w:color w:val="000000"/>
                <w:kern w:val="0"/>
                <w:sz w:val="18"/>
                <w:szCs w:val="18"/>
              </w:rPr>
            </w:pPr>
          </w:p>
        </w:tc>
        <w:tc>
          <w:tcPr>
            <w:tcW w:w="1024" w:type="dxa"/>
            <w:tcBorders>
              <w:left w:val="single" w:sz="16" w:space="0" w:color="000000"/>
              <w:bottom w:val="single" w:sz="16" w:space="0" w:color="000000"/>
            </w:tcBorders>
            <w:shd w:val="clear" w:color="auto" w:fill="FFFFFF"/>
          </w:tcPr>
          <w:p w14:paraId="04A96E2C" w14:textId="77777777" w:rsidR="00FD30FB" w:rsidRPr="004D1296" w:rsidRDefault="00FD30FB" w:rsidP="00FD30FB">
            <w:pPr>
              <w:widowControl w:val="0"/>
              <w:autoSpaceDE w:val="0"/>
              <w:autoSpaceDN w:val="0"/>
              <w:adjustRightInd w:val="0"/>
              <w:spacing w:line="320" w:lineRule="atLeast"/>
              <w:ind w:left="60" w:right="60" w:firstLine="0"/>
              <w:jc w:val="center"/>
              <w:rPr>
                <w:ins w:id="169" w:author="ahagan1998@gmail.com" w:date="2017-11-27T13:58:00Z"/>
                <w:rFonts w:ascii="Arial" w:hAnsi="Arial" w:cs="Arial"/>
                <w:color w:val="000000"/>
                <w:kern w:val="0"/>
                <w:sz w:val="18"/>
                <w:szCs w:val="18"/>
              </w:rPr>
            </w:pPr>
            <w:ins w:id="170" w:author="ahagan1998@gmail.com" w:date="2017-11-27T13:58:00Z">
              <w:r w:rsidRPr="004D1296">
                <w:rPr>
                  <w:rFonts w:ascii="Arial" w:hAnsi="Arial" w:cs="Arial"/>
                  <w:color w:val="000000"/>
                  <w:kern w:val="0"/>
                  <w:sz w:val="18"/>
                  <w:szCs w:val="18"/>
                </w:rPr>
                <w:t>Male</w:t>
              </w:r>
            </w:ins>
          </w:p>
        </w:tc>
        <w:tc>
          <w:tcPr>
            <w:tcW w:w="1024" w:type="dxa"/>
            <w:tcBorders>
              <w:bottom w:val="single" w:sz="16" w:space="0" w:color="000000"/>
            </w:tcBorders>
            <w:shd w:val="clear" w:color="auto" w:fill="FFFFFF"/>
          </w:tcPr>
          <w:p w14:paraId="72F43C4A" w14:textId="77777777" w:rsidR="00FD30FB" w:rsidRPr="004D1296" w:rsidRDefault="00FD30FB" w:rsidP="00FD30FB">
            <w:pPr>
              <w:widowControl w:val="0"/>
              <w:autoSpaceDE w:val="0"/>
              <w:autoSpaceDN w:val="0"/>
              <w:adjustRightInd w:val="0"/>
              <w:spacing w:line="320" w:lineRule="atLeast"/>
              <w:ind w:left="60" w:right="60" w:firstLine="0"/>
              <w:jc w:val="center"/>
              <w:rPr>
                <w:ins w:id="171" w:author="ahagan1998@gmail.com" w:date="2017-11-27T13:58:00Z"/>
                <w:rFonts w:ascii="Arial" w:hAnsi="Arial" w:cs="Arial"/>
                <w:color w:val="000000"/>
                <w:kern w:val="0"/>
                <w:sz w:val="18"/>
                <w:szCs w:val="18"/>
              </w:rPr>
            </w:pPr>
            <w:ins w:id="172" w:author="ahagan1998@gmail.com" w:date="2017-11-27T13:58:00Z">
              <w:r w:rsidRPr="004D1296">
                <w:rPr>
                  <w:rFonts w:ascii="Arial" w:hAnsi="Arial" w:cs="Arial"/>
                  <w:color w:val="000000"/>
                  <w:kern w:val="0"/>
                  <w:sz w:val="18"/>
                  <w:szCs w:val="18"/>
                </w:rPr>
                <w:t>Female</w:t>
              </w:r>
            </w:ins>
          </w:p>
        </w:tc>
        <w:tc>
          <w:tcPr>
            <w:tcW w:w="1024" w:type="dxa"/>
            <w:vMerge/>
            <w:tcBorders>
              <w:top w:val="single" w:sz="16" w:space="0" w:color="000000"/>
              <w:right w:val="single" w:sz="16" w:space="0" w:color="000000"/>
            </w:tcBorders>
            <w:shd w:val="clear" w:color="auto" w:fill="FFFFFF"/>
          </w:tcPr>
          <w:p w14:paraId="1EB9C677" w14:textId="77777777" w:rsidR="00FD30FB" w:rsidRPr="004D1296" w:rsidRDefault="00FD30FB" w:rsidP="00FD30FB">
            <w:pPr>
              <w:widowControl w:val="0"/>
              <w:autoSpaceDE w:val="0"/>
              <w:autoSpaceDN w:val="0"/>
              <w:adjustRightInd w:val="0"/>
              <w:spacing w:line="240" w:lineRule="auto"/>
              <w:ind w:firstLine="0"/>
              <w:rPr>
                <w:ins w:id="173" w:author="ahagan1998@gmail.com" w:date="2017-11-27T13:58:00Z"/>
                <w:rFonts w:ascii="Arial" w:hAnsi="Arial" w:cs="Arial"/>
                <w:color w:val="000000"/>
                <w:kern w:val="0"/>
                <w:sz w:val="18"/>
                <w:szCs w:val="18"/>
              </w:rPr>
            </w:pPr>
          </w:p>
        </w:tc>
      </w:tr>
      <w:tr w:rsidR="00FD30FB" w:rsidRPr="004D1296" w14:paraId="2F099903" w14:textId="77777777" w:rsidTr="00FD30FB">
        <w:trPr>
          <w:cantSplit/>
          <w:ins w:id="174" w:author="ahagan1998@gmail.com" w:date="2017-11-27T13:58:00Z"/>
        </w:trPr>
        <w:tc>
          <w:tcPr>
            <w:tcW w:w="2449" w:type="dxa"/>
            <w:vMerge w:val="restart"/>
            <w:tcBorders>
              <w:top w:val="single" w:sz="16" w:space="0" w:color="000000"/>
              <w:left w:val="single" w:sz="16" w:space="0" w:color="000000"/>
              <w:bottom w:val="nil"/>
              <w:right w:val="nil"/>
            </w:tcBorders>
            <w:shd w:val="clear" w:color="auto" w:fill="FFFFFF"/>
          </w:tcPr>
          <w:p w14:paraId="00C9F4CA" w14:textId="77777777" w:rsidR="00FD30FB" w:rsidRPr="004D1296" w:rsidRDefault="00FD30FB" w:rsidP="00FD30FB">
            <w:pPr>
              <w:widowControl w:val="0"/>
              <w:autoSpaceDE w:val="0"/>
              <w:autoSpaceDN w:val="0"/>
              <w:adjustRightInd w:val="0"/>
              <w:spacing w:line="320" w:lineRule="atLeast"/>
              <w:ind w:left="60" w:right="60" w:firstLine="0"/>
              <w:rPr>
                <w:ins w:id="175" w:author="ahagan1998@gmail.com" w:date="2017-11-27T13:58:00Z"/>
                <w:rFonts w:ascii="Arial" w:hAnsi="Arial" w:cs="Arial"/>
                <w:color w:val="000000"/>
                <w:kern w:val="0"/>
                <w:sz w:val="18"/>
                <w:szCs w:val="18"/>
              </w:rPr>
            </w:pPr>
            <w:ins w:id="176" w:author="ahagan1998@gmail.com" w:date="2017-11-27T13:58:00Z">
              <w:r w:rsidRPr="004D1296">
                <w:rPr>
                  <w:rFonts w:ascii="Arial" w:hAnsi="Arial" w:cs="Arial"/>
                  <w:color w:val="000000"/>
                  <w:kern w:val="0"/>
                  <w:sz w:val="18"/>
                  <w:szCs w:val="18"/>
                </w:rPr>
                <w:t>Have you ever been diagnosed with ADHD?</w:t>
              </w:r>
            </w:ins>
          </w:p>
        </w:tc>
        <w:tc>
          <w:tcPr>
            <w:tcW w:w="735" w:type="dxa"/>
            <w:tcBorders>
              <w:top w:val="single" w:sz="16" w:space="0" w:color="000000"/>
              <w:left w:val="nil"/>
              <w:bottom w:val="nil"/>
              <w:right w:val="single" w:sz="16" w:space="0" w:color="000000"/>
            </w:tcBorders>
            <w:shd w:val="clear" w:color="auto" w:fill="FFFFFF"/>
          </w:tcPr>
          <w:p w14:paraId="5EC09776" w14:textId="77777777" w:rsidR="00FD30FB" w:rsidRPr="004D1296" w:rsidRDefault="00FD30FB" w:rsidP="00FD30FB">
            <w:pPr>
              <w:widowControl w:val="0"/>
              <w:autoSpaceDE w:val="0"/>
              <w:autoSpaceDN w:val="0"/>
              <w:adjustRightInd w:val="0"/>
              <w:spacing w:line="320" w:lineRule="atLeast"/>
              <w:ind w:left="60" w:right="60" w:firstLine="0"/>
              <w:rPr>
                <w:ins w:id="177" w:author="ahagan1998@gmail.com" w:date="2017-11-27T13:58:00Z"/>
                <w:rFonts w:ascii="Arial" w:hAnsi="Arial" w:cs="Arial"/>
                <w:color w:val="000000"/>
                <w:kern w:val="0"/>
                <w:sz w:val="18"/>
                <w:szCs w:val="18"/>
              </w:rPr>
            </w:pPr>
            <w:ins w:id="178" w:author="ahagan1998@gmail.com" w:date="2017-11-27T13:58:00Z">
              <w:r w:rsidRPr="004D1296">
                <w:rPr>
                  <w:rFonts w:ascii="Arial" w:hAnsi="Arial" w:cs="Arial"/>
                  <w:color w:val="000000"/>
                  <w:kern w:val="0"/>
                  <w:sz w:val="18"/>
                  <w:szCs w:val="18"/>
                </w:rPr>
                <w:t>Yes</w:t>
              </w:r>
            </w:ins>
          </w:p>
        </w:tc>
        <w:tc>
          <w:tcPr>
            <w:tcW w:w="1024" w:type="dxa"/>
            <w:tcBorders>
              <w:top w:val="single" w:sz="16" w:space="0" w:color="000000"/>
              <w:left w:val="single" w:sz="16" w:space="0" w:color="000000"/>
              <w:bottom w:val="nil"/>
            </w:tcBorders>
            <w:shd w:val="clear" w:color="auto" w:fill="FFFFFF"/>
          </w:tcPr>
          <w:p w14:paraId="1D7F7EE9" w14:textId="77777777" w:rsidR="00FD30FB" w:rsidRPr="004D1296" w:rsidRDefault="00FD30FB" w:rsidP="00FD30FB">
            <w:pPr>
              <w:widowControl w:val="0"/>
              <w:autoSpaceDE w:val="0"/>
              <w:autoSpaceDN w:val="0"/>
              <w:adjustRightInd w:val="0"/>
              <w:spacing w:line="320" w:lineRule="atLeast"/>
              <w:ind w:left="60" w:right="60" w:firstLine="0"/>
              <w:jc w:val="right"/>
              <w:rPr>
                <w:ins w:id="179" w:author="ahagan1998@gmail.com" w:date="2017-11-27T13:58:00Z"/>
                <w:rFonts w:ascii="Arial" w:hAnsi="Arial" w:cs="Arial"/>
                <w:color w:val="000000"/>
                <w:kern w:val="0"/>
                <w:sz w:val="18"/>
                <w:szCs w:val="18"/>
              </w:rPr>
            </w:pPr>
            <w:ins w:id="180" w:author="ahagan1998@gmail.com" w:date="2017-11-27T13:58:00Z">
              <w:r w:rsidRPr="004D1296">
                <w:rPr>
                  <w:rFonts w:ascii="Arial" w:hAnsi="Arial" w:cs="Arial"/>
                  <w:color w:val="000000"/>
                  <w:kern w:val="0"/>
                  <w:sz w:val="18"/>
                  <w:szCs w:val="18"/>
                </w:rPr>
                <w:t>2</w:t>
              </w:r>
            </w:ins>
          </w:p>
        </w:tc>
        <w:tc>
          <w:tcPr>
            <w:tcW w:w="1024" w:type="dxa"/>
            <w:tcBorders>
              <w:top w:val="single" w:sz="16" w:space="0" w:color="000000"/>
              <w:bottom w:val="nil"/>
            </w:tcBorders>
            <w:shd w:val="clear" w:color="auto" w:fill="FFFFFF"/>
          </w:tcPr>
          <w:p w14:paraId="3F3464F2" w14:textId="77777777" w:rsidR="00FD30FB" w:rsidRPr="004D1296" w:rsidRDefault="00FD30FB" w:rsidP="00FD30FB">
            <w:pPr>
              <w:widowControl w:val="0"/>
              <w:autoSpaceDE w:val="0"/>
              <w:autoSpaceDN w:val="0"/>
              <w:adjustRightInd w:val="0"/>
              <w:spacing w:line="320" w:lineRule="atLeast"/>
              <w:ind w:left="60" w:right="60" w:firstLine="0"/>
              <w:jc w:val="right"/>
              <w:rPr>
                <w:ins w:id="181" w:author="ahagan1998@gmail.com" w:date="2017-11-27T13:58:00Z"/>
                <w:rFonts w:ascii="Arial" w:hAnsi="Arial" w:cs="Arial"/>
                <w:color w:val="000000"/>
                <w:kern w:val="0"/>
                <w:sz w:val="18"/>
                <w:szCs w:val="18"/>
              </w:rPr>
            </w:pPr>
            <w:ins w:id="182" w:author="ahagan1998@gmail.com" w:date="2017-11-27T13:58:00Z">
              <w:r w:rsidRPr="004D1296">
                <w:rPr>
                  <w:rFonts w:ascii="Arial" w:hAnsi="Arial" w:cs="Arial"/>
                  <w:color w:val="000000"/>
                  <w:kern w:val="0"/>
                  <w:sz w:val="18"/>
                  <w:szCs w:val="18"/>
                </w:rPr>
                <w:t>3</w:t>
              </w:r>
            </w:ins>
          </w:p>
        </w:tc>
        <w:tc>
          <w:tcPr>
            <w:tcW w:w="1024" w:type="dxa"/>
            <w:tcBorders>
              <w:top w:val="single" w:sz="16" w:space="0" w:color="000000"/>
              <w:bottom w:val="nil"/>
              <w:right w:val="single" w:sz="16" w:space="0" w:color="000000"/>
            </w:tcBorders>
            <w:shd w:val="clear" w:color="auto" w:fill="FFFFFF"/>
          </w:tcPr>
          <w:p w14:paraId="58116983" w14:textId="77777777" w:rsidR="00FD30FB" w:rsidRPr="004D1296" w:rsidRDefault="00FD30FB" w:rsidP="00FD30FB">
            <w:pPr>
              <w:widowControl w:val="0"/>
              <w:autoSpaceDE w:val="0"/>
              <w:autoSpaceDN w:val="0"/>
              <w:adjustRightInd w:val="0"/>
              <w:spacing w:line="320" w:lineRule="atLeast"/>
              <w:ind w:left="60" w:right="60" w:firstLine="0"/>
              <w:jc w:val="right"/>
              <w:rPr>
                <w:ins w:id="183" w:author="ahagan1998@gmail.com" w:date="2017-11-27T13:58:00Z"/>
                <w:rFonts w:ascii="Arial" w:hAnsi="Arial" w:cs="Arial"/>
                <w:color w:val="000000"/>
                <w:kern w:val="0"/>
                <w:sz w:val="18"/>
                <w:szCs w:val="18"/>
              </w:rPr>
            </w:pPr>
            <w:ins w:id="184" w:author="ahagan1998@gmail.com" w:date="2017-11-27T13:58:00Z">
              <w:r w:rsidRPr="004D1296">
                <w:rPr>
                  <w:rFonts w:ascii="Arial" w:hAnsi="Arial" w:cs="Arial"/>
                  <w:color w:val="000000"/>
                  <w:kern w:val="0"/>
                  <w:sz w:val="18"/>
                  <w:szCs w:val="18"/>
                </w:rPr>
                <w:t>5</w:t>
              </w:r>
            </w:ins>
          </w:p>
        </w:tc>
      </w:tr>
      <w:tr w:rsidR="00FD30FB" w:rsidRPr="004D1296" w14:paraId="7E3CC3C5" w14:textId="77777777" w:rsidTr="00FD30FB">
        <w:trPr>
          <w:cantSplit/>
          <w:ins w:id="185" w:author="ahagan1998@gmail.com" w:date="2017-11-27T13:58:00Z"/>
        </w:trPr>
        <w:tc>
          <w:tcPr>
            <w:tcW w:w="2449" w:type="dxa"/>
            <w:vMerge/>
            <w:tcBorders>
              <w:top w:val="single" w:sz="16" w:space="0" w:color="000000"/>
              <w:left w:val="single" w:sz="16" w:space="0" w:color="000000"/>
              <w:bottom w:val="nil"/>
              <w:right w:val="nil"/>
            </w:tcBorders>
            <w:shd w:val="clear" w:color="auto" w:fill="FFFFFF"/>
          </w:tcPr>
          <w:p w14:paraId="1E3FDA70" w14:textId="77777777" w:rsidR="00FD30FB" w:rsidRPr="004D1296" w:rsidRDefault="00FD30FB" w:rsidP="00FD30FB">
            <w:pPr>
              <w:widowControl w:val="0"/>
              <w:autoSpaceDE w:val="0"/>
              <w:autoSpaceDN w:val="0"/>
              <w:adjustRightInd w:val="0"/>
              <w:spacing w:line="240" w:lineRule="auto"/>
              <w:ind w:firstLine="0"/>
              <w:rPr>
                <w:ins w:id="186" w:author="ahagan1998@gmail.com" w:date="2017-11-27T13:58:00Z"/>
                <w:rFonts w:ascii="Arial" w:hAnsi="Arial" w:cs="Arial"/>
                <w:color w:val="000000"/>
                <w:kern w:val="0"/>
                <w:sz w:val="18"/>
                <w:szCs w:val="18"/>
              </w:rPr>
            </w:pPr>
          </w:p>
        </w:tc>
        <w:tc>
          <w:tcPr>
            <w:tcW w:w="735" w:type="dxa"/>
            <w:tcBorders>
              <w:top w:val="nil"/>
              <w:left w:val="nil"/>
              <w:bottom w:val="nil"/>
              <w:right w:val="single" w:sz="16" w:space="0" w:color="000000"/>
            </w:tcBorders>
            <w:shd w:val="clear" w:color="auto" w:fill="FFFFFF"/>
          </w:tcPr>
          <w:p w14:paraId="12ABC612" w14:textId="77777777" w:rsidR="00FD30FB" w:rsidRPr="004D1296" w:rsidRDefault="00FD30FB" w:rsidP="00FD30FB">
            <w:pPr>
              <w:widowControl w:val="0"/>
              <w:autoSpaceDE w:val="0"/>
              <w:autoSpaceDN w:val="0"/>
              <w:adjustRightInd w:val="0"/>
              <w:spacing w:line="320" w:lineRule="atLeast"/>
              <w:ind w:left="60" w:right="60" w:firstLine="0"/>
              <w:rPr>
                <w:ins w:id="187" w:author="ahagan1998@gmail.com" w:date="2017-11-27T13:58:00Z"/>
                <w:rFonts w:ascii="Arial" w:hAnsi="Arial" w:cs="Arial"/>
                <w:color w:val="000000"/>
                <w:kern w:val="0"/>
                <w:sz w:val="18"/>
                <w:szCs w:val="18"/>
              </w:rPr>
            </w:pPr>
            <w:ins w:id="188" w:author="ahagan1998@gmail.com" w:date="2017-11-27T13:58:00Z">
              <w:r w:rsidRPr="004D1296">
                <w:rPr>
                  <w:rFonts w:ascii="Arial" w:hAnsi="Arial" w:cs="Arial"/>
                  <w:color w:val="000000"/>
                  <w:kern w:val="0"/>
                  <w:sz w:val="18"/>
                  <w:szCs w:val="18"/>
                </w:rPr>
                <w:t>No</w:t>
              </w:r>
            </w:ins>
          </w:p>
        </w:tc>
        <w:tc>
          <w:tcPr>
            <w:tcW w:w="1024" w:type="dxa"/>
            <w:tcBorders>
              <w:top w:val="nil"/>
              <w:left w:val="single" w:sz="16" w:space="0" w:color="000000"/>
              <w:bottom w:val="nil"/>
            </w:tcBorders>
            <w:shd w:val="clear" w:color="auto" w:fill="FFFFFF"/>
          </w:tcPr>
          <w:p w14:paraId="62DA49AC" w14:textId="77777777" w:rsidR="00FD30FB" w:rsidRPr="004D1296" w:rsidRDefault="00FD30FB" w:rsidP="00FD30FB">
            <w:pPr>
              <w:widowControl w:val="0"/>
              <w:autoSpaceDE w:val="0"/>
              <w:autoSpaceDN w:val="0"/>
              <w:adjustRightInd w:val="0"/>
              <w:spacing w:line="320" w:lineRule="atLeast"/>
              <w:ind w:left="60" w:right="60" w:firstLine="0"/>
              <w:jc w:val="right"/>
              <w:rPr>
                <w:ins w:id="189" w:author="ahagan1998@gmail.com" w:date="2017-11-27T13:58:00Z"/>
                <w:rFonts w:ascii="Arial" w:hAnsi="Arial" w:cs="Arial"/>
                <w:color w:val="000000"/>
                <w:kern w:val="0"/>
                <w:sz w:val="18"/>
                <w:szCs w:val="18"/>
              </w:rPr>
            </w:pPr>
            <w:ins w:id="190" w:author="ahagan1998@gmail.com" w:date="2017-11-27T13:58:00Z">
              <w:r w:rsidRPr="004D1296">
                <w:rPr>
                  <w:rFonts w:ascii="Arial" w:hAnsi="Arial" w:cs="Arial"/>
                  <w:color w:val="000000"/>
                  <w:kern w:val="0"/>
                  <w:sz w:val="18"/>
                  <w:szCs w:val="18"/>
                </w:rPr>
                <w:t>10</w:t>
              </w:r>
            </w:ins>
          </w:p>
        </w:tc>
        <w:tc>
          <w:tcPr>
            <w:tcW w:w="1024" w:type="dxa"/>
            <w:tcBorders>
              <w:top w:val="nil"/>
              <w:bottom w:val="nil"/>
            </w:tcBorders>
            <w:shd w:val="clear" w:color="auto" w:fill="FFFFFF"/>
          </w:tcPr>
          <w:p w14:paraId="6B4940F8" w14:textId="77777777" w:rsidR="00FD30FB" w:rsidRPr="004D1296" w:rsidRDefault="00FD30FB" w:rsidP="00FD30FB">
            <w:pPr>
              <w:widowControl w:val="0"/>
              <w:autoSpaceDE w:val="0"/>
              <w:autoSpaceDN w:val="0"/>
              <w:adjustRightInd w:val="0"/>
              <w:spacing w:line="320" w:lineRule="atLeast"/>
              <w:ind w:left="60" w:right="60" w:firstLine="0"/>
              <w:jc w:val="right"/>
              <w:rPr>
                <w:ins w:id="191" w:author="ahagan1998@gmail.com" w:date="2017-11-27T13:58:00Z"/>
                <w:rFonts w:ascii="Arial" w:hAnsi="Arial" w:cs="Arial"/>
                <w:color w:val="000000"/>
                <w:kern w:val="0"/>
                <w:sz w:val="18"/>
                <w:szCs w:val="18"/>
              </w:rPr>
            </w:pPr>
            <w:ins w:id="192" w:author="ahagan1998@gmail.com" w:date="2017-11-27T13:58:00Z">
              <w:r w:rsidRPr="004D1296">
                <w:rPr>
                  <w:rFonts w:ascii="Arial" w:hAnsi="Arial" w:cs="Arial"/>
                  <w:color w:val="000000"/>
                  <w:kern w:val="0"/>
                  <w:sz w:val="18"/>
                  <w:szCs w:val="18"/>
                </w:rPr>
                <w:t>36</w:t>
              </w:r>
            </w:ins>
          </w:p>
        </w:tc>
        <w:tc>
          <w:tcPr>
            <w:tcW w:w="1024" w:type="dxa"/>
            <w:tcBorders>
              <w:top w:val="nil"/>
              <w:bottom w:val="nil"/>
              <w:right w:val="single" w:sz="16" w:space="0" w:color="000000"/>
            </w:tcBorders>
            <w:shd w:val="clear" w:color="auto" w:fill="FFFFFF"/>
          </w:tcPr>
          <w:p w14:paraId="744E631A" w14:textId="77777777" w:rsidR="00FD30FB" w:rsidRPr="004D1296" w:rsidRDefault="00FD30FB" w:rsidP="00FD30FB">
            <w:pPr>
              <w:widowControl w:val="0"/>
              <w:autoSpaceDE w:val="0"/>
              <w:autoSpaceDN w:val="0"/>
              <w:adjustRightInd w:val="0"/>
              <w:spacing w:line="320" w:lineRule="atLeast"/>
              <w:ind w:left="60" w:right="60" w:firstLine="0"/>
              <w:jc w:val="right"/>
              <w:rPr>
                <w:ins w:id="193" w:author="ahagan1998@gmail.com" w:date="2017-11-27T13:58:00Z"/>
                <w:rFonts w:ascii="Arial" w:hAnsi="Arial" w:cs="Arial"/>
                <w:color w:val="000000"/>
                <w:kern w:val="0"/>
                <w:sz w:val="18"/>
                <w:szCs w:val="18"/>
              </w:rPr>
            </w:pPr>
            <w:ins w:id="194" w:author="ahagan1998@gmail.com" w:date="2017-11-27T13:58:00Z">
              <w:r w:rsidRPr="004D1296">
                <w:rPr>
                  <w:rFonts w:ascii="Arial" w:hAnsi="Arial" w:cs="Arial"/>
                  <w:color w:val="000000"/>
                  <w:kern w:val="0"/>
                  <w:sz w:val="18"/>
                  <w:szCs w:val="18"/>
                </w:rPr>
                <w:t>46</w:t>
              </w:r>
            </w:ins>
          </w:p>
        </w:tc>
      </w:tr>
      <w:tr w:rsidR="00FD30FB" w:rsidRPr="004D1296" w14:paraId="2026EF36" w14:textId="77777777" w:rsidTr="00FD30FB">
        <w:trPr>
          <w:cantSplit/>
          <w:ins w:id="195" w:author="ahagan1998@gmail.com" w:date="2017-11-27T13:58:00Z"/>
        </w:trPr>
        <w:tc>
          <w:tcPr>
            <w:tcW w:w="3184" w:type="dxa"/>
            <w:gridSpan w:val="2"/>
            <w:tcBorders>
              <w:top w:val="nil"/>
              <w:left w:val="single" w:sz="16" w:space="0" w:color="000000"/>
              <w:bottom w:val="single" w:sz="16" w:space="0" w:color="000000"/>
              <w:right w:val="nil"/>
            </w:tcBorders>
            <w:shd w:val="clear" w:color="auto" w:fill="FFFFFF"/>
          </w:tcPr>
          <w:p w14:paraId="7C2F48FC" w14:textId="77777777" w:rsidR="00FD30FB" w:rsidRPr="004D1296" w:rsidRDefault="00FD30FB" w:rsidP="00FD30FB">
            <w:pPr>
              <w:widowControl w:val="0"/>
              <w:autoSpaceDE w:val="0"/>
              <w:autoSpaceDN w:val="0"/>
              <w:adjustRightInd w:val="0"/>
              <w:spacing w:line="320" w:lineRule="atLeast"/>
              <w:ind w:left="60" w:right="60" w:firstLine="0"/>
              <w:rPr>
                <w:ins w:id="196" w:author="ahagan1998@gmail.com" w:date="2017-11-27T13:58:00Z"/>
                <w:rFonts w:ascii="Arial" w:hAnsi="Arial" w:cs="Arial"/>
                <w:color w:val="000000"/>
                <w:kern w:val="0"/>
                <w:sz w:val="18"/>
                <w:szCs w:val="18"/>
              </w:rPr>
            </w:pPr>
            <w:ins w:id="197" w:author="ahagan1998@gmail.com" w:date="2017-11-27T13:58:00Z">
              <w:r w:rsidRPr="004D1296">
                <w:rPr>
                  <w:rFonts w:ascii="Arial" w:hAnsi="Arial" w:cs="Arial"/>
                  <w:color w:val="000000"/>
                  <w:kern w:val="0"/>
                  <w:sz w:val="18"/>
                  <w:szCs w:val="18"/>
                </w:rPr>
                <w:t>Total</w:t>
              </w:r>
            </w:ins>
          </w:p>
        </w:tc>
        <w:tc>
          <w:tcPr>
            <w:tcW w:w="1024" w:type="dxa"/>
            <w:tcBorders>
              <w:top w:val="nil"/>
              <w:left w:val="single" w:sz="16" w:space="0" w:color="000000"/>
              <w:bottom w:val="single" w:sz="16" w:space="0" w:color="000000"/>
            </w:tcBorders>
            <w:shd w:val="clear" w:color="auto" w:fill="FFFFFF"/>
          </w:tcPr>
          <w:p w14:paraId="3D0FE575" w14:textId="77777777" w:rsidR="00FD30FB" w:rsidRPr="004D1296" w:rsidRDefault="00FD30FB" w:rsidP="00FD30FB">
            <w:pPr>
              <w:widowControl w:val="0"/>
              <w:autoSpaceDE w:val="0"/>
              <w:autoSpaceDN w:val="0"/>
              <w:adjustRightInd w:val="0"/>
              <w:spacing w:line="320" w:lineRule="atLeast"/>
              <w:ind w:left="60" w:right="60" w:firstLine="0"/>
              <w:jc w:val="right"/>
              <w:rPr>
                <w:ins w:id="198" w:author="ahagan1998@gmail.com" w:date="2017-11-27T13:58:00Z"/>
                <w:rFonts w:ascii="Arial" w:hAnsi="Arial" w:cs="Arial"/>
                <w:color w:val="000000"/>
                <w:kern w:val="0"/>
                <w:sz w:val="18"/>
                <w:szCs w:val="18"/>
              </w:rPr>
            </w:pPr>
            <w:ins w:id="199" w:author="ahagan1998@gmail.com" w:date="2017-11-27T13:58:00Z">
              <w:r w:rsidRPr="004D1296">
                <w:rPr>
                  <w:rFonts w:ascii="Arial" w:hAnsi="Arial" w:cs="Arial"/>
                  <w:color w:val="000000"/>
                  <w:kern w:val="0"/>
                  <w:sz w:val="18"/>
                  <w:szCs w:val="18"/>
                </w:rPr>
                <w:t>12</w:t>
              </w:r>
            </w:ins>
          </w:p>
        </w:tc>
        <w:tc>
          <w:tcPr>
            <w:tcW w:w="1024" w:type="dxa"/>
            <w:tcBorders>
              <w:top w:val="nil"/>
              <w:bottom w:val="single" w:sz="16" w:space="0" w:color="000000"/>
            </w:tcBorders>
            <w:shd w:val="clear" w:color="auto" w:fill="FFFFFF"/>
          </w:tcPr>
          <w:p w14:paraId="25E2815D" w14:textId="77777777" w:rsidR="00FD30FB" w:rsidRPr="004D1296" w:rsidRDefault="00FD30FB" w:rsidP="00FD30FB">
            <w:pPr>
              <w:widowControl w:val="0"/>
              <w:autoSpaceDE w:val="0"/>
              <w:autoSpaceDN w:val="0"/>
              <w:adjustRightInd w:val="0"/>
              <w:spacing w:line="320" w:lineRule="atLeast"/>
              <w:ind w:left="60" w:right="60" w:firstLine="0"/>
              <w:jc w:val="right"/>
              <w:rPr>
                <w:ins w:id="200" w:author="ahagan1998@gmail.com" w:date="2017-11-27T13:58:00Z"/>
                <w:rFonts w:ascii="Arial" w:hAnsi="Arial" w:cs="Arial"/>
                <w:color w:val="000000"/>
                <w:kern w:val="0"/>
                <w:sz w:val="18"/>
                <w:szCs w:val="18"/>
              </w:rPr>
            </w:pPr>
            <w:ins w:id="201" w:author="ahagan1998@gmail.com" w:date="2017-11-27T13:58:00Z">
              <w:r w:rsidRPr="004D1296">
                <w:rPr>
                  <w:rFonts w:ascii="Arial" w:hAnsi="Arial" w:cs="Arial"/>
                  <w:color w:val="000000"/>
                  <w:kern w:val="0"/>
                  <w:sz w:val="18"/>
                  <w:szCs w:val="18"/>
                </w:rPr>
                <w:t>39</w:t>
              </w:r>
            </w:ins>
          </w:p>
        </w:tc>
        <w:tc>
          <w:tcPr>
            <w:tcW w:w="1024" w:type="dxa"/>
            <w:tcBorders>
              <w:top w:val="nil"/>
              <w:bottom w:val="single" w:sz="16" w:space="0" w:color="000000"/>
              <w:right w:val="single" w:sz="16" w:space="0" w:color="000000"/>
            </w:tcBorders>
            <w:shd w:val="clear" w:color="auto" w:fill="FFFFFF"/>
          </w:tcPr>
          <w:p w14:paraId="7D8987AD" w14:textId="77777777" w:rsidR="00FD30FB" w:rsidRPr="004D1296" w:rsidRDefault="00FD30FB" w:rsidP="00FD30FB">
            <w:pPr>
              <w:widowControl w:val="0"/>
              <w:autoSpaceDE w:val="0"/>
              <w:autoSpaceDN w:val="0"/>
              <w:adjustRightInd w:val="0"/>
              <w:spacing w:line="320" w:lineRule="atLeast"/>
              <w:ind w:left="60" w:right="60" w:firstLine="0"/>
              <w:jc w:val="right"/>
              <w:rPr>
                <w:ins w:id="202" w:author="ahagan1998@gmail.com" w:date="2017-11-27T13:58:00Z"/>
                <w:rFonts w:ascii="Arial" w:hAnsi="Arial" w:cs="Arial"/>
                <w:color w:val="000000"/>
                <w:kern w:val="0"/>
                <w:sz w:val="18"/>
                <w:szCs w:val="18"/>
              </w:rPr>
            </w:pPr>
            <w:ins w:id="203" w:author="ahagan1998@gmail.com" w:date="2017-11-27T13:58:00Z">
              <w:r w:rsidRPr="004D1296">
                <w:rPr>
                  <w:rFonts w:ascii="Arial" w:hAnsi="Arial" w:cs="Arial"/>
                  <w:color w:val="000000"/>
                  <w:kern w:val="0"/>
                  <w:sz w:val="18"/>
                  <w:szCs w:val="18"/>
                </w:rPr>
                <w:t>51</w:t>
              </w:r>
            </w:ins>
          </w:p>
        </w:tc>
      </w:tr>
    </w:tbl>
    <w:p w14:paraId="290CDFC9" w14:textId="77777777" w:rsidR="00B551D9" w:rsidRDefault="00B551D9">
      <w:pPr>
        <w:pStyle w:val="Heading1"/>
        <w:jc w:val="left"/>
        <w:rPr>
          <w:ins w:id="204" w:author="ahagan1998@gmail.com" w:date="2017-11-27T13:43:00Z"/>
        </w:rPr>
        <w:pPrChange w:id="205" w:author="ahagan1998@gmail.com" w:date="2017-11-27T13:42:00Z">
          <w:pPr/>
        </w:pPrChange>
      </w:pPr>
    </w:p>
    <w:p w14:paraId="6DF1F004" w14:textId="77777777" w:rsidR="00B551D9" w:rsidRDefault="00B551D9">
      <w:pPr>
        <w:pStyle w:val="Heading1"/>
        <w:jc w:val="left"/>
        <w:rPr>
          <w:ins w:id="206" w:author="ahagan1998@gmail.com" w:date="2017-11-27T13:43:00Z"/>
        </w:rPr>
        <w:pPrChange w:id="207" w:author="ahagan1998@gmail.com" w:date="2017-11-27T13:42:00Z">
          <w:pPr/>
        </w:pPrChange>
      </w:pPr>
    </w:p>
    <w:p w14:paraId="7591CD06" w14:textId="77777777" w:rsidR="00B551D9" w:rsidRDefault="00B551D9">
      <w:pPr>
        <w:pStyle w:val="Heading1"/>
        <w:jc w:val="left"/>
        <w:rPr>
          <w:ins w:id="208" w:author="ahagan1998@gmail.com" w:date="2017-11-27T13:43:00Z"/>
        </w:rPr>
        <w:pPrChange w:id="209" w:author="ahagan1998@gmail.com" w:date="2017-11-27T13:42:00Z">
          <w:pPr/>
        </w:pPrChange>
      </w:pPr>
    </w:p>
    <w:p w14:paraId="75735DE1" w14:textId="77777777" w:rsidR="00B551D9" w:rsidRDefault="00B551D9">
      <w:pPr>
        <w:pStyle w:val="Heading1"/>
        <w:jc w:val="left"/>
        <w:rPr>
          <w:ins w:id="210" w:author="ahagan1998@gmail.com" w:date="2017-11-27T13:43:00Z"/>
        </w:rPr>
        <w:pPrChange w:id="211" w:author="ahagan1998@gmail.com" w:date="2017-11-27T13:42:00Z">
          <w:pPr/>
        </w:pPrChange>
      </w:pPr>
    </w:p>
    <w:p w14:paraId="07F02C90" w14:textId="77777777" w:rsidR="00345C7F" w:rsidRPr="00345C7F" w:rsidRDefault="00345C7F">
      <w:pPr>
        <w:rPr>
          <w:ins w:id="212" w:author="ahagan1998@gmail.com" w:date="2017-11-27T13:43:00Z"/>
          <w:rPrChange w:id="213" w:author="ahagan1998@gmail.com" w:date="2017-11-27T14:00:00Z">
            <w:rPr>
              <w:ins w:id="214" w:author="ahagan1998@gmail.com" w:date="2017-11-27T13:43:00Z"/>
              <w:b/>
            </w:rPr>
          </w:rPrChange>
        </w:rPr>
      </w:pPr>
    </w:p>
    <w:p w14:paraId="60A2AA0A" w14:textId="5B6237A5" w:rsidR="006F4886" w:rsidRPr="006F4886" w:rsidRDefault="009616D7">
      <w:pPr>
        <w:pStyle w:val="Heading1"/>
        <w:jc w:val="left"/>
        <w:rPr>
          <w:ins w:id="215" w:author="ahagan1998@gmail.com" w:date="2017-11-27T13:24:00Z"/>
          <w:b w:val="0"/>
          <w:rPrChange w:id="216" w:author="ahagan1998@gmail.com" w:date="2017-11-27T13:56:00Z">
            <w:rPr>
              <w:ins w:id="217" w:author="ahagan1998@gmail.com" w:date="2017-11-27T13:24:00Z"/>
              <w:b/>
            </w:rPr>
          </w:rPrChange>
        </w:rPr>
        <w:pPrChange w:id="218" w:author="ahagan1998@gmail.com" w:date="2017-11-27T13:56:00Z">
          <w:pPr/>
        </w:pPrChange>
      </w:pPr>
      <w:ins w:id="219" w:author="ahagan1998@gmail.com" w:date="2017-11-27T12:07:00Z">
        <w:r>
          <w:rPr>
            <w:b w:val="0"/>
          </w:rPr>
          <w:t xml:space="preserve"> </w:t>
        </w:r>
      </w:ins>
      <w:ins w:id="220" w:author="ahagan1998@gmail.com" w:date="2017-11-27T13:46:00Z">
        <w:r w:rsidR="00B551D9">
          <w:rPr>
            <w:b w:val="0"/>
          </w:rPr>
          <w:tab/>
        </w:r>
      </w:ins>
      <w:ins w:id="221" w:author="ahagan1998@gmail.com" w:date="2017-11-27T12:07:00Z">
        <w:r>
          <w:rPr>
            <w:b w:val="0"/>
          </w:rPr>
          <w:t xml:space="preserve">The </w:t>
        </w:r>
      </w:ins>
      <w:ins w:id="222" w:author="ahagan1998@gmail.com" w:date="2017-11-27T12:09:00Z">
        <w:r>
          <w:rPr>
            <w:b w:val="0"/>
          </w:rPr>
          <w:t xml:space="preserve">percentage of </w:t>
        </w:r>
      </w:ins>
      <w:ins w:id="223" w:author="ahagan1998@gmail.com" w:date="2017-11-27T12:07:00Z">
        <w:r>
          <w:rPr>
            <w:b w:val="0"/>
          </w:rPr>
          <w:t>participants that have been diagnosed with ADHD</w:t>
        </w:r>
      </w:ins>
      <w:ins w:id="224" w:author="ahagan1998@gmail.com" w:date="2017-11-27T12:09:00Z">
        <w:r>
          <w:rPr>
            <w:b w:val="0"/>
          </w:rPr>
          <w:t xml:space="preserve"> did not differ by gender,</w:t>
        </w:r>
      </w:ins>
      <w:ins w:id="225" w:author="ahagan1998@gmail.com" w:date="2017-11-27T12:01:00Z">
        <w:r w:rsidR="00502A98">
          <w:rPr>
            <w:b w:val="0"/>
          </w:rPr>
          <w:t xml:space="preserve"> </w:t>
        </w:r>
      </w:ins>
      <w:ins w:id="226" w:author="ahagan1998@gmail.com" w:date="2017-11-27T12:04:00Z">
        <w:r w:rsidR="00C17F9E">
          <w:rPr>
            <w:b w:val="0"/>
          </w:rPr>
          <w:t>X</w:t>
        </w:r>
        <w:r w:rsidR="00C17F9E" w:rsidRPr="00C17F9E">
          <w:rPr>
            <w:b w:val="0"/>
            <w:vertAlign w:val="superscript"/>
            <w:rPrChange w:id="227" w:author="ahagan1998@gmail.com" w:date="2017-11-27T12:14:00Z">
              <w:rPr>
                <w:b/>
              </w:rPr>
            </w:rPrChange>
          </w:rPr>
          <w:t>2</w:t>
        </w:r>
      </w:ins>
      <w:ins w:id="228" w:author="ahagan1998@gmail.com" w:date="2017-11-27T12:05:00Z">
        <w:r>
          <w:rPr>
            <w:b w:val="0"/>
          </w:rPr>
          <w:t xml:space="preserve"> (1, N=51)</w:t>
        </w:r>
      </w:ins>
      <w:ins w:id="229" w:author="ahagan1998@gmail.com" w:date="2017-11-27T12:06:00Z">
        <w:r>
          <w:rPr>
            <w:b w:val="0"/>
          </w:rPr>
          <w:t xml:space="preserve"> </w:t>
        </w:r>
      </w:ins>
      <w:ins w:id="230" w:author="ahagan1998@gmail.com" w:date="2017-11-27T12:05:00Z">
        <w:r>
          <w:rPr>
            <w:b w:val="0"/>
          </w:rPr>
          <w:t>=.84</w:t>
        </w:r>
      </w:ins>
      <w:ins w:id="231" w:author="ahagan1998@gmail.com" w:date="2017-11-27T12:06:00Z">
        <w:r>
          <w:rPr>
            <w:b w:val="0"/>
          </w:rPr>
          <w:t>, p=.36.</w:t>
        </w:r>
      </w:ins>
      <w:ins w:id="232" w:author="ahagan1998@gmail.com" w:date="2017-11-27T12:08:00Z">
        <w:r>
          <w:rPr>
            <w:b w:val="0"/>
          </w:rPr>
          <w:t xml:space="preserve"> </w:t>
        </w:r>
      </w:ins>
    </w:p>
    <w:p w14:paraId="0B32DFD2" w14:textId="675827B0" w:rsidR="00D03E23" w:rsidRDefault="00C17F9E">
      <w:pPr>
        <w:pStyle w:val="Heading1"/>
        <w:ind w:firstLine="720"/>
        <w:jc w:val="left"/>
        <w:rPr>
          <w:ins w:id="233" w:author="ahagan1998@gmail.com" w:date="2017-11-27T13:29:00Z"/>
        </w:rPr>
        <w:pPrChange w:id="234" w:author="ahagan1998@gmail.com" w:date="2017-11-27T13:25:00Z">
          <w:pPr/>
        </w:pPrChange>
      </w:pPr>
      <w:ins w:id="235" w:author="ahagan1998@gmail.com" w:date="2017-11-27T12:15:00Z">
        <w:r>
          <w:rPr>
            <w:b w:val="0"/>
          </w:rPr>
          <w:t xml:space="preserve">A chi-square test could not be conducted for the effectiveness of prescription drugs and effectiveness of counseling because only 1 participant selected that she received counseling as a form of treatment. However, she rated the counseling effectiveness to be </w:t>
        </w:r>
      </w:ins>
      <w:ins w:id="236" w:author="ahagan1998@gmail.com" w:date="2017-11-27T12:19:00Z">
        <w:r w:rsidR="008D0312">
          <w:rPr>
            <w:b w:val="0"/>
          </w:rPr>
          <w:t xml:space="preserve">a 3 out of 5 (moderately effective). </w:t>
        </w:r>
      </w:ins>
      <w:ins w:id="237" w:author="ahagan1998@gmail.com" w:date="2017-11-27T12:23:00Z">
        <w:r w:rsidR="005A1E7D">
          <w:rPr>
            <w:b w:val="0"/>
          </w:rPr>
          <w:t xml:space="preserve"> </w:t>
        </w:r>
      </w:ins>
    </w:p>
    <w:p w14:paraId="480417FB" w14:textId="77777777" w:rsidR="00872D4F" w:rsidRDefault="00B551D9">
      <w:pPr>
        <w:rPr>
          <w:ins w:id="238" w:author="ahagan1998@gmail.com" w:date="2017-11-27T13:29:00Z"/>
        </w:rPr>
      </w:pPr>
      <w:ins w:id="239" w:author="ahagan1998@gmail.com" w:date="2017-11-27T13:37:00Z">
        <w:r>
          <w:rPr>
            <w:rFonts w:ascii="Times New Roman" w:hAnsi="Times New Roman" w:cs="Times New Roman"/>
            <w:noProof/>
            <w:kern w:val="0"/>
            <w:lang w:eastAsia="en-US"/>
            <w:rPrChange w:id="240" w:author="Unknown">
              <w:rPr>
                <w:noProof/>
                <w:lang w:eastAsia="en-US"/>
              </w:rPr>
            </w:rPrChange>
          </w:rPr>
          <w:drawing>
            <wp:anchor distT="0" distB="0" distL="114300" distR="114300" simplePos="0" relativeHeight="251659264" behindDoc="0" locked="0" layoutInCell="1" allowOverlap="1" wp14:anchorId="1A03864E" wp14:editId="2640EFFF">
              <wp:simplePos x="0" y="0"/>
              <wp:positionH relativeFrom="column">
                <wp:posOffset>279400</wp:posOffset>
              </wp:positionH>
              <wp:positionV relativeFrom="paragraph">
                <wp:posOffset>31115</wp:posOffset>
              </wp:positionV>
              <wp:extent cx="5501005" cy="3660140"/>
              <wp:effectExtent l="0" t="0" r="10795" b="0"/>
              <wp:wrapThrough wrapText="bothSides">
                <wp:wrapPolygon edited="0">
                  <wp:start x="0" y="0"/>
                  <wp:lineTo x="0" y="21435"/>
                  <wp:lineTo x="21543" y="21435"/>
                  <wp:lineTo x="2154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1005" cy="366014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2F515ACC" w14:textId="04773BCC" w:rsidR="00B56F69" w:rsidRDefault="00B56F69" w:rsidP="00B56F69">
      <w:pPr>
        <w:widowControl w:val="0"/>
        <w:autoSpaceDE w:val="0"/>
        <w:autoSpaceDN w:val="0"/>
        <w:adjustRightInd w:val="0"/>
        <w:spacing w:line="240" w:lineRule="auto"/>
        <w:ind w:firstLine="0"/>
        <w:rPr>
          <w:ins w:id="241" w:author="ahagan1998@gmail.com" w:date="2017-11-27T13:37:00Z"/>
          <w:rFonts w:ascii="Times New Roman" w:hAnsi="Times New Roman" w:cs="Times New Roman"/>
          <w:kern w:val="0"/>
        </w:rPr>
      </w:pPr>
    </w:p>
    <w:p w14:paraId="5F1500F3" w14:textId="35E8775A" w:rsidR="00B56F69" w:rsidRDefault="00B56F69" w:rsidP="00B56F69">
      <w:pPr>
        <w:widowControl w:val="0"/>
        <w:autoSpaceDE w:val="0"/>
        <w:autoSpaceDN w:val="0"/>
        <w:adjustRightInd w:val="0"/>
        <w:spacing w:line="240" w:lineRule="auto"/>
        <w:ind w:firstLine="0"/>
        <w:rPr>
          <w:ins w:id="242" w:author="ahagan1998@gmail.com" w:date="2017-11-27T13:37:00Z"/>
          <w:rFonts w:ascii="Times New Roman" w:hAnsi="Times New Roman" w:cs="Times New Roman"/>
          <w:kern w:val="0"/>
        </w:rPr>
      </w:pPr>
    </w:p>
    <w:p w14:paraId="43D25700" w14:textId="794B2B2D" w:rsidR="00B56F69" w:rsidRDefault="00B56F69" w:rsidP="00B56F69">
      <w:pPr>
        <w:widowControl w:val="0"/>
        <w:autoSpaceDE w:val="0"/>
        <w:autoSpaceDN w:val="0"/>
        <w:adjustRightInd w:val="0"/>
        <w:spacing w:line="400" w:lineRule="atLeast"/>
        <w:ind w:firstLine="0"/>
        <w:rPr>
          <w:ins w:id="243" w:author="ahagan1998@gmail.com" w:date="2017-11-27T13:37:00Z"/>
          <w:rFonts w:ascii="Times New Roman" w:hAnsi="Times New Roman" w:cs="Times New Roman"/>
          <w:kern w:val="0"/>
        </w:rPr>
      </w:pPr>
    </w:p>
    <w:p w14:paraId="6018C941" w14:textId="61997512" w:rsidR="00872D4F" w:rsidRDefault="00872D4F">
      <w:pPr>
        <w:rPr>
          <w:ins w:id="244" w:author="ahagan1998@gmail.com" w:date="2017-11-27T13:29:00Z"/>
        </w:rPr>
      </w:pPr>
    </w:p>
    <w:p w14:paraId="31EDB0FC" w14:textId="5F3D6F27" w:rsidR="00872D4F" w:rsidRDefault="00872D4F">
      <w:pPr>
        <w:rPr>
          <w:ins w:id="245" w:author="ahagan1998@gmail.com" w:date="2017-11-27T13:29:00Z"/>
        </w:rPr>
      </w:pPr>
    </w:p>
    <w:p w14:paraId="06AB7C62" w14:textId="278ED09F" w:rsidR="00872D4F" w:rsidRDefault="00872D4F">
      <w:pPr>
        <w:rPr>
          <w:ins w:id="246" w:author="ahagan1998@gmail.com" w:date="2017-11-27T13:29:00Z"/>
        </w:rPr>
      </w:pPr>
    </w:p>
    <w:p w14:paraId="7BCF5DFE" w14:textId="5A666E5B" w:rsidR="00872D4F" w:rsidRPr="00872D4F" w:rsidRDefault="00872D4F">
      <w:pPr>
        <w:rPr>
          <w:ins w:id="247" w:author="ahagan1998@gmail.com" w:date="2017-11-27T13:25:00Z"/>
          <w:rPrChange w:id="248" w:author="ahagan1998@gmail.com" w:date="2017-11-27T13:29:00Z">
            <w:rPr>
              <w:ins w:id="249" w:author="ahagan1998@gmail.com" w:date="2017-11-27T13:25:00Z"/>
              <w:b/>
            </w:rPr>
          </w:rPrChange>
        </w:rPr>
      </w:pPr>
    </w:p>
    <w:p w14:paraId="77B2535F" w14:textId="39C12925" w:rsidR="00B04A7D" w:rsidRPr="00484275" w:rsidDel="00091410" w:rsidRDefault="008823E5">
      <w:pPr>
        <w:rPr>
          <w:del w:id="250" w:author="ahagan1998@gmail.com" w:date="2017-11-27T11:55:00Z"/>
        </w:rPr>
      </w:pPr>
      <w:ins w:id="251" w:author="ahagan1998@gmail.com" w:date="2017-11-27T12:28:00Z">
        <w:r w:rsidRPr="00484275">
          <w:rPr>
            <w:rPrChange w:id="252" w:author="ahagan1998@gmail.com" w:date="2017-11-29T09:17:00Z">
              <w:rPr>
                <w:b/>
              </w:rPr>
            </w:rPrChange>
          </w:rPr>
          <w:t xml:space="preserve">The chi-square test for students who have taken prescription medication and </w:t>
        </w:r>
      </w:ins>
      <w:ins w:id="253" w:author="ahagan1998@gmail.com" w:date="2017-11-27T12:30:00Z">
        <w:r w:rsidRPr="00484275">
          <w:rPr>
            <w:rPrChange w:id="254" w:author="ahagan1998@gmail.com" w:date="2017-11-29T09:17:00Z">
              <w:rPr>
                <w:b/>
              </w:rPr>
            </w:rPrChange>
          </w:rPr>
          <w:t>effectiveness</w:t>
        </w:r>
      </w:ins>
      <w:ins w:id="255" w:author="ahagan1998@gmail.com" w:date="2017-11-27T12:28:00Z">
        <w:r w:rsidRPr="00484275">
          <w:rPr>
            <w:rPrChange w:id="256" w:author="ahagan1998@gmail.com" w:date="2017-11-29T09:17:00Z">
              <w:rPr>
                <w:b/>
              </w:rPr>
            </w:rPrChange>
          </w:rPr>
          <w:t xml:space="preserve"> rating of prescription medication showed that there is no significant </w:t>
        </w:r>
      </w:ins>
      <w:ins w:id="257" w:author="ahagan1998@gmail.com" w:date="2017-11-27T12:30:00Z">
        <w:r w:rsidRPr="00484275">
          <w:rPr>
            <w:rPrChange w:id="258" w:author="ahagan1998@gmail.com" w:date="2017-11-29T09:17:00Z">
              <w:rPr>
                <w:b/>
              </w:rPr>
            </w:rPrChange>
          </w:rPr>
          <w:t>difference</w:t>
        </w:r>
      </w:ins>
      <w:ins w:id="259" w:author="ahagan1998@gmail.com" w:date="2017-11-27T12:28:00Z">
        <w:r w:rsidRPr="00484275">
          <w:rPr>
            <w:rPrChange w:id="260" w:author="ahagan1998@gmail.com" w:date="2017-11-29T09:17:00Z">
              <w:rPr>
                <w:b/>
              </w:rPr>
            </w:rPrChange>
          </w:rPr>
          <w:t>, X2</w:t>
        </w:r>
      </w:ins>
      <w:ins w:id="261" w:author="ahagan1998@gmail.com" w:date="2017-11-27T12:31:00Z">
        <w:r w:rsidRPr="00484275">
          <w:rPr>
            <w:rPrChange w:id="262" w:author="ahagan1998@gmail.com" w:date="2017-11-29T09:17:00Z">
              <w:rPr>
                <w:b/>
              </w:rPr>
            </w:rPrChange>
          </w:rPr>
          <w:t xml:space="preserve"> (2, N=</w:t>
        </w:r>
      </w:ins>
      <w:ins w:id="263" w:author="ahagan1998@gmail.com" w:date="2017-11-27T12:32:00Z">
        <w:r w:rsidRPr="00484275">
          <w:rPr>
            <w:rPrChange w:id="264" w:author="ahagan1998@gmail.com" w:date="2017-11-29T09:17:00Z">
              <w:rPr>
                <w:b/>
              </w:rPr>
            </w:rPrChange>
          </w:rPr>
          <w:t>2</w:t>
        </w:r>
      </w:ins>
      <w:ins w:id="265" w:author="ahagan1998@gmail.com" w:date="2017-11-27T12:34:00Z">
        <w:r w:rsidR="00DD1783" w:rsidRPr="00484275">
          <w:rPr>
            <w:rPrChange w:id="266" w:author="ahagan1998@gmail.com" w:date="2017-11-29T09:17:00Z">
              <w:rPr>
                <w:b/>
              </w:rPr>
            </w:rPrChange>
          </w:rPr>
          <w:t>) =</w:t>
        </w:r>
      </w:ins>
      <w:ins w:id="267" w:author="ahagan1998@gmail.com" w:date="2017-11-27T12:35:00Z">
        <w:r w:rsidR="00DD1783" w:rsidRPr="00484275">
          <w:rPr>
            <w:rPrChange w:id="268" w:author="ahagan1998@gmail.com" w:date="2017-11-29T09:17:00Z">
              <w:rPr>
                <w:b/>
              </w:rPr>
            </w:rPrChange>
          </w:rPr>
          <w:t>2.22, p=.33</w:t>
        </w:r>
      </w:ins>
      <w:ins w:id="269" w:author="ahagan1998@gmail.com" w:date="2017-11-27T12:36:00Z">
        <w:r w:rsidR="0082551D" w:rsidRPr="00484275">
          <w:rPr>
            <w:rPrChange w:id="270" w:author="ahagan1998@gmail.com" w:date="2017-11-29T09:17:00Z">
              <w:rPr>
                <w:b/>
              </w:rPr>
            </w:rPrChange>
          </w:rPr>
          <w:t xml:space="preserve">. </w:t>
        </w:r>
      </w:ins>
      <w:del w:id="271" w:author="ahagan1998@gmail.com" w:date="2017-11-27T11:55:00Z">
        <w:r w:rsidR="00B04A7D" w:rsidRPr="00484275" w:rsidDel="00091410">
          <w:delText xml:space="preserve"> </w:delText>
        </w:r>
      </w:del>
    </w:p>
    <w:p w14:paraId="0F356896" w14:textId="49EE45F0" w:rsidR="00B04A7D" w:rsidDel="00091410" w:rsidRDefault="00B04A7D">
      <w:pPr>
        <w:pStyle w:val="Heading2"/>
        <w:ind w:firstLine="720"/>
        <w:rPr>
          <w:del w:id="272" w:author="ahagan1998@gmail.com" w:date="2017-11-27T11:56:00Z"/>
        </w:rPr>
        <w:pPrChange w:id="273" w:author="ahagan1998@gmail.com" w:date="2017-11-27T13:25:00Z">
          <w:pPr>
            <w:pStyle w:val="Heading2"/>
          </w:pPr>
        </w:pPrChange>
      </w:pPr>
      <w:del w:id="274" w:author="ahagan1998@gmail.com" w:date="2017-11-27T11:56:00Z">
        <w:r w:rsidDel="00091410">
          <w:rPr>
            <w:rStyle w:val="FootnoteReference"/>
          </w:rPr>
          <w:delText>1</w:delText>
        </w:r>
      </w:del>
    </w:p>
    <w:p w14:paraId="0EFA0CC0" w14:textId="21774EF0" w:rsidR="00B04A7D" w:rsidDel="00091410" w:rsidRDefault="00B04A7D">
      <w:pPr>
        <w:pStyle w:val="NoSpacing"/>
        <w:ind w:firstLine="720"/>
        <w:rPr>
          <w:del w:id="275" w:author="ahagan1998@gmail.com" w:date="2017-11-27T11:56:00Z"/>
        </w:rPr>
        <w:pPrChange w:id="276" w:author="ahagan1998@gmail.com" w:date="2017-11-27T13:25:00Z">
          <w:pPr>
            <w:pStyle w:val="NoSpacing"/>
          </w:pPr>
        </w:pPrChange>
      </w:pPr>
    </w:p>
    <w:p w14:paraId="29C7D574" w14:textId="130FAAA7" w:rsidR="00B04A7D" w:rsidDel="00091410" w:rsidRDefault="00B04A7D">
      <w:pPr>
        <w:rPr>
          <w:del w:id="277" w:author="ahagan1998@gmail.com" w:date="2017-11-27T11:56:00Z"/>
          <w:b/>
          <w:bCs/>
        </w:rPr>
      </w:pPr>
      <w:del w:id="278" w:author="ahagan1998@gmail.com" w:date="2017-11-27T11:56:00Z">
        <w:r w:rsidDel="00091410">
          <w:rPr>
            <w:rStyle w:val="Heading3Char"/>
          </w:rPr>
          <w:delText>.</w:delText>
        </w:r>
        <w:r w:rsidDel="00091410">
          <w:delText xml:space="preserve"> </w:delText>
        </w:r>
      </w:del>
    </w:p>
    <w:p w14:paraId="7254835A" w14:textId="6BD17B1D" w:rsidR="00B04A7D" w:rsidDel="00091410" w:rsidRDefault="00B04A7D">
      <w:pPr>
        <w:rPr>
          <w:del w:id="279" w:author="ahagan1998@gmail.com" w:date="2017-11-27T11:56:00Z"/>
          <w:b/>
          <w:bCs/>
        </w:rPr>
      </w:pPr>
      <w:del w:id="280" w:author="ahagan1998@gmail.com" w:date="2017-11-27T11:56:00Z">
        <w:r w:rsidDel="00091410">
          <w:rPr>
            <w:rStyle w:val="Heading4Char"/>
          </w:rPr>
          <w:delText>.</w:delText>
        </w:r>
        <w:r w:rsidDel="00091410">
          <w:delText xml:space="preserve"> </w:delText>
        </w:r>
      </w:del>
      <w:customXmlDelRangeStart w:id="281" w:author="ahagan1998@gmail.com" w:date="2017-11-27T11:56:00Z"/>
      <w:sdt>
        <w:sdtPr>
          <w:id w:val="1016354709"/>
          <w:citation/>
        </w:sdtPr>
        <w:sdtEndPr/>
        <w:sdtContent>
          <w:customXmlDelRangeEnd w:id="281"/>
          <w:del w:id="282" w:author="ahagan1998@gmail.com" w:date="2017-11-27T11:56:00Z">
            <w:r w:rsidDel="00091410">
              <w:fldChar w:fldCharType="begin"/>
            </w:r>
            <w:r w:rsidDel="00091410">
              <w:delInstrText xml:space="preserve">CITATION Article \t  \l 1033 </w:delInstrText>
            </w:r>
            <w:r w:rsidDel="00091410">
              <w:fldChar w:fldCharType="separate"/>
            </w:r>
            <w:r w:rsidDel="00091410">
              <w:rPr>
                <w:noProof/>
              </w:rPr>
              <w:delText xml:space="preserve"> (Last Name, Year)</w:delText>
            </w:r>
            <w:r w:rsidDel="00091410">
              <w:fldChar w:fldCharType="end"/>
            </w:r>
          </w:del>
          <w:customXmlDelRangeStart w:id="283" w:author="ahagan1998@gmail.com" w:date="2017-11-27T11:56:00Z"/>
        </w:sdtContent>
      </w:sdt>
      <w:customXmlDelRangeEnd w:id="283"/>
    </w:p>
    <w:p w14:paraId="3A5377CE" w14:textId="7E1FE6BF" w:rsidR="00B04A7D" w:rsidRDefault="00B04A7D">
      <w:pPr>
        <w:pStyle w:val="Heading1"/>
        <w:ind w:firstLine="720"/>
        <w:jc w:val="left"/>
        <w:pPrChange w:id="284" w:author="ahagan1998@gmail.com" w:date="2017-11-27T13:25:00Z">
          <w:pPr/>
        </w:pPrChange>
      </w:pPr>
      <w:del w:id="285" w:author="ahagan1998@gmail.com" w:date="2017-11-27T11:56:00Z">
        <w:r w:rsidDel="00091410">
          <w:rPr>
            <w:rStyle w:val="Heading5Char"/>
          </w:rPr>
          <w:delText>.</w:delText>
        </w:r>
        <w:r w:rsidDel="00091410">
          <w:delText xml:space="preserve">  </w:delText>
        </w:r>
      </w:del>
      <w:customXmlDelRangeStart w:id="286" w:author="ahagan1998@gmail.com" w:date="2017-11-27T11:56:00Z"/>
      <w:sdt>
        <w:sdtPr>
          <w:id w:val="801813293"/>
          <w:citation/>
        </w:sdtPr>
        <w:sdtEndPr/>
        <w:sdtContent>
          <w:customXmlDelRangeEnd w:id="286"/>
          <w:del w:id="287" w:author="ahagan1998@gmail.com" w:date="2017-11-27T11:56:00Z">
            <w:r w:rsidDel="00091410">
              <w:fldChar w:fldCharType="begin"/>
            </w:r>
            <w:r w:rsidDel="00091410">
              <w:delInstrText xml:space="preserve">CITATION Last \t  \l 1033 </w:delInstrText>
            </w:r>
            <w:r w:rsidDel="00091410">
              <w:fldChar w:fldCharType="separate"/>
            </w:r>
            <w:r w:rsidDel="00091410">
              <w:rPr>
                <w:noProof/>
              </w:rPr>
              <w:delText>(Last Name, Year)</w:delText>
            </w:r>
            <w:r w:rsidDel="00091410">
              <w:fldChar w:fldCharType="end"/>
            </w:r>
          </w:del>
          <w:customXmlDelRangeStart w:id="288" w:author="ahagan1998@gmail.com" w:date="2017-11-27T11:56:00Z"/>
        </w:sdtContent>
      </w:sdt>
      <w:customXmlDelRangeEnd w:id="288"/>
    </w:p>
    <w:p w14:paraId="2F27E930" w14:textId="2E7CE29D" w:rsidR="00B04A7D" w:rsidRDefault="00B04A7D">
      <w:pPr>
        <w:pStyle w:val="Heading1"/>
      </w:pPr>
      <w:del w:id="289" w:author="ahagan1998@gmail.com" w:date="2017-11-27T11:56:00Z">
        <w:r w:rsidDel="00091410">
          <w:delText xml:space="preserve">- </w:delText>
        </w:r>
      </w:del>
      <w:r>
        <w:t>Discussion</w:t>
      </w:r>
    </w:p>
    <w:p w14:paraId="292997A0" w14:textId="1E524A60" w:rsidR="00B04A7D" w:rsidDel="00091410" w:rsidRDefault="00B04A7D">
      <w:pPr>
        <w:rPr>
          <w:del w:id="290" w:author="ahagan1998@gmail.com" w:date="2017-11-27T11:56:00Z"/>
        </w:rPr>
      </w:pPr>
      <w:del w:id="291" w:author="ahagan1998@gmail.com" w:date="2017-11-27T11:56:00Z">
        <w:r w:rsidDel="00091410">
          <w:delText xml:space="preserve"> </w:delText>
        </w:r>
      </w:del>
    </w:p>
    <w:p w14:paraId="3BAAB003" w14:textId="37DF55B1" w:rsidR="00B04A7D" w:rsidDel="00091410" w:rsidRDefault="00B04A7D">
      <w:pPr>
        <w:rPr>
          <w:del w:id="292" w:author="ahagan1998@gmail.com" w:date="2017-11-27T11:56:00Z"/>
        </w:rPr>
        <w:pPrChange w:id="293" w:author="ahagan1998@gmail.com" w:date="2017-11-27T11:56:00Z">
          <w:pPr>
            <w:pStyle w:val="Heading2"/>
          </w:pPr>
        </w:pPrChange>
      </w:pPr>
      <w:del w:id="294" w:author="ahagan1998@gmail.com" w:date="2017-11-27T11:56:00Z">
        <w:r w:rsidDel="00091410">
          <w:rPr>
            <w:rStyle w:val="FootnoteReference"/>
          </w:rPr>
          <w:delText>1</w:delText>
        </w:r>
      </w:del>
    </w:p>
    <w:p w14:paraId="1E2F4998" w14:textId="4BA1A55B" w:rsidR="00B04A7D" w:rsidDel="00091410" w:rsidRDefault="00B04A7D">
      <w:pPr>
        <w:rPr>
          <w:del w:id="295" w:author="ahagan1998@gmail.com" w:date="2017-11-27T11:56:00Z"/>
        </w:rPr>
        <w:pPrChange w:id="296" w:author="ahagan1998@gmail.com" w:date="2017-11-27T11:56:00Z">
          <w:pPr>
            <w:pStyle w:val="NoSpacing"/>
          </w:pPr>
        </w:pPrChange>
      </w:pPr>
    </w:p>
    <w:p w14:paraId="17271248" w14:textId="36DD0AC0" w:rsidR="00B04A7D" w:rsidDel="00091410" w:rsidRDefault="00B04A7D">
      <w:pPr>
        <w:rPr>
          <w:del w:id="297" w:author="ahagan1998@gmail.com" w:date="2017-11-27T11:56:00Z"/>
          <w:b/>
          <w:bCs/>
        </w:rPr>
      </w:pPr>
      <w:del w:id="298" w:author="ahagan1998@gmail.com" w:date="2017-11-27T11:56:00Z">
        <w:r w:rsidDel="00091410">
          <w:rPr>
            <w:rStyle w:val="Heading3Char"/>
          </w:rPr>
          <w:delText>.</w:delText>
        </w:r>
        <w:r w:rsidDel="00091410">
          <w:delText xml:space="preserve"> </w:delText>
        </w:r>
      </w:del>
    </w:p>
    <w:p w14:paraId="50F50143" w14:textId="7EAC29CD" w:rsidR="00B04A7D" w:rsidDel="00091410" w:rsidRDefault="00B04A7D">
      <w:pPr>
        <w:rPr>
          <w:del w:id="299" w:author="ahagan1998@gmail.com" w:date="2017-11-27T11:56:00Z"/>
          <w:b/>
          <w:bCs/>
        </w:rPr>
      </w:pPr>
      <w:del w:id="300" w:author="ahagan1998@gmail.com" w:date="2017-11-27T11:56:00Z">
        <w:r w:rsidDel="00091410">
          <w:rPr>
            <w:rStyle w:val="Heading4Char"/>
          </w:rPr>
          <w:delText>.</w:delText>
        </w:r>
        <w:r w:rsidDel="00091410">
          <w:delText xml:space="preserve"> </w:delText>
        </w:r>
      </w:del>
      <w:customXmlDelRangeStart w:id="301" w:author="ahagan1998@gmail.com" w:date="2017-11-27T11:56:00Z"/>
      <w:sdt>
        <w:sdtPr>
          <w:id w:val="1645089509"/>
          <w:citation/>
        </w:sdtPr>
        <w:sdtEndPr/>
        <w:sdtContent>
          <w:customXmlDelRangeEnd w:id="301"/>
          <w:del w:id="302" w:author="ahagan1998@gmail.com" w:date="2017-11-27T11:56:00Z">
            <w:r w:rsidDel="00091410">
              <w:fldChar w:fldCharType="begin"/>
            </w:r>
            <w:r w:rsidDel="00091410">
              <w:delInstrText xml:space="preserve">CITATION Article \t  \l 1033 </w:delInstrText>
            </w:r>
            <w:r w:rsidDel="00091410">
              <w:fldChar w:fldCharType="separate"/>
            </w:r>
            <w:r w:rsidDel="00091410">
              <w:rPr>
                <w:noProof/>
              </w:rPr>
              <w:delText xml:space="preserve"> (Last Name, Year)</w:delText>
            </w:r>
            <w:r w:rsidDel="00091410">
              <w:fldChar w:fldCharType="end"/>
            </w:r>
          </w:del>
          <w:customXmlDelRangeStart w:id="303" w:author="ahagan1998@gmail.com" w:date="2017-11-27T11:56:00Z"/>
        </w:sdtContent>
      </w:sdt>
      <w:customXmlDelRangeEnd w:id="303"/>
    </w:p>
    <w:p w14:paraId="623E4E84" w14:textId="0B87114E" w:rsidR="00B04A7D" w:rsidDel="00091410" w:rsidRDefault="00B04A7D">
      <w:pPr>
        <w:rPr>
          <w:del w:id="304" w:author="ahagan1998@gmail.com" w:date="2017-11-27T11:56:00Z"/>
        </w:rPr>
      </w:pPr>
      <w:del w:id="305" w:author="ahagan1998@gmail.com" w:date="2017-11-27T11:56:00Z">
        <w:r w:rsidDel="00091410">
          <w:rPr>
            <w:rStyle w:val="Heading5Char"/>
          </w:rPr>
          <w:delText>.</w:delText>
        </w:r>
        <w:r w:rsidDel="00091410">
          <w:delText xml:space="preserve">  </w:delText>
        </w:r>
      </w:del>
      <w:customXmlDelRangeStart w:id="306" w:author="ahagan1998@gmail.com" w:date="2017-11-27T11:56:00Z"/>
      <w:sdt>
        <w:sdtPr>
          <w:id w:val="-1911838446"/>
          <w:citation/>
        </w:sdtPr>
        <w:sdtEndPr/>
        <w:sdtContent>
          <w:customXmlDelRangeEnd w:id="306"/>
          <w:del w:id="307" w:author="ahagan1998@gmail.com" w:date="2017-11-27T11:56:00Z">
            <w:r w:rsidDel="00091410">
              <w:fldChar w:fldCharType="begin"/>
            </w:r>
            <w:r w:rsidDel="00091410">
              <w:delInstrText xml:space="preserve">CITATION Last \t  \l 1033 </w:delInstrText>
            </w:r>
            <w:r w:rsidDel="00091410">
              <w:fldChar w:fldCharType="separate"/>
            </w:r>
            <w:r w:rsidDel="00091410">
              <w:rPr>
                <w:noProof/>
              </w:rPr>
              <w:delText>(Last Name, Year)</w:delText>
            </w:r>
            <w:r w:rsidDel="00091410">
              <w:fldChar w:fldCharType="end"/>
            </w:r>
          </w:del>
          <w:customXmlDelRangeStart w:id="308" w:author="ahagan1998@gmail.com" w:date="2017-11-27T11:56:00Z"/>
        </w:sdtContent>
      </w:sdt>
      <w:customXmlDelRangeEnd w:id="308"/>
    </w:p>
    <w:p w14:paraId="0B56FC5E" w14:textId="0997A1FA" w:rsidR="00B04A7D" w:rsidDel="00091410" w:rsidRDefault="00B04A7D">
      <w:pPr>
        <w:rPr>
          <w:del w:id="309" w:author="ahagan1998@gmail.com" w:date="2017-11-27T11:56:00Z"/>
        </w:rPr>
      </w:pPr>
    </w:p>
    <w:p w14:paraId="104A3598" w14:textId="192D9E3C" w:rsidR="00B04A7D" w:rsidDel="00091410" w:rsidRDefault="00B04A7D">
      <w:pPr>
        <w:rPr>
          <w:del w:id="310" w:author="ahagan1998@gmail.com" w:date="2017-11-27T11:56:00Z"/>
        </w:rPr>
        <w:pPrChange w:id="311" w:author="ahagan1998@gmail.com" w:date="2017-11-27T11:56:00Z">
          <w:pPr>
            <w:ind w:firstLine="0"/>
          </w:pPr>
        </w:pPrChange>
      </w:pPr>
    </w:p>
    <w:p w14:paraId="69C65A84" w14:textId="7D9BF6C6" w:rsidR="00EE5E07" w:rsidDel="00091410" w:rsidRDefault="00B53907">
      <w:pPr>
        <w:rPr>
          <w:del w:id="312" w:author="ahagan1998@gmail.com" w:date="2017-11-27T11:56:00Z"/>
        </w:rPr>
        <w:pPrChange w:id="313" w:author="ahagan1998@gmail.com" w:date="2017-11-27T11:56:00Z">
          <w:pPr>
            <w:pStyle w:val="SectionTitle"/>
          </w:pPr>
        </w:pPrChange>
      </w:pPr>
      <w:del w:id="314" w:author="ahagan1998@gmail.com" w:date="2017-11-27T11:56:00Z">
        <w:r w:rsidDel="00091410">
          <w:delText>Tables</w:delText>
        </w:r>
      </w:del>
    </w:p>
    <w:p w14:paraId="798B647F" w14:textId="1A63AC2C" w:rsidR="00EE5E07" w:rsidDel="00091410" w:rsidRDefault="00B53907">
      <w:pPr>
        <w:rPr>
          <w:del w:id="315" w:author="ahagan1998@gmail.com" w:date="2017-11-27T11:56:00Z"/>
        </w:rPr>
        <w:pPrChange w:id="316" w:author="ahagan1998@gmail.com" w:date="2017-11-27T11:56:00Z">
          <w:pPr>
            <w:pStyle w:val="NoSpacing"/>
          </w:pPr>
        </w:pPrChange>
      </w:pPr>
      <w:del w:id="317" w:author="ahagan1998@gmail.com" w:date="2017-11-27T11:56:00Z">
        <w:r w:rsidDel="00091410">
          <w:delText>Table 1</w:delText>
        </w:r>
      </w:del>
    </w:p>
    <w:p w14:paraId="739B6793" w14:textId="21DFA4DC" w:rsidR="00EE5E07" w:rsidDel="00091410" w:rsidRDefault="00EE5E07">
      <w:pPr>
        <w:rPr>
          <w:del w:id="318" w:author="ahagan1998@gmail.com" w:date="2017-11-27T11:56:00Z"/>
        </w:rPr>
        <w:pPrChange w:id="319" w:author="ahagan1998@gmail.com" w:date="2017-11-27T11:56:00Z">
          <w:pPr>
            <w:pStyle w:val="NoSpacing"/>
          </w:pPr>
        </w:pPrChange>
      </w:pPr>
    </w:p>
    <w:tbl>
      <w:tblPr>
        <w:tblStyle w:val="APAReport"/>
        <w:tblW w:w="5038" w:type="pct"/>
        <w:tblInd w:w="-72" w:type="dxa"/>
        <w:tblLook w:val="04A0" w:firstRow="1" w:lastRow="0" w:firstColumn="1" w:lastColumn="0" w:noHBand="0" w:noVBand="1"/>
      </w:tblPr>
      <w:tblGrid>
        <w:gridCol w:w="1991"/>
        <w:gridCol w:w="1915"/>
        <w:gridCol w:w="1915"/>
        <w:gridCol w:w="1915"/>
        <w:gridCol w:w="1913"/>
      </w:tblGrid>
      <w:tr w:rsidR="00EE5E07" w:rsidDel="00091410" w14:paraId="6EDA8A78" w14:textId="177FB24D" w:rsidTr="000E42D1">
        <w:trPr>
          <w:cnfStyle w:val="100000000000" w:firstRow="1" w:lastRow="0" w:firstColumn="0" w:lastColumn="0" w:oddVBand="0" w:evenVBand="0" w:oddHBand="0" w:evenHBand="0" w:firstRowFirstColumn="0" w:firstRowLastColumn="0" w:lastRowFirstColumn="0" w:lastRowLastColumn="0"/>
          <w:del w:id="320" w:author="ahagan1998@gmail.com" w:date="2017-11-27T11:56:00Z"/>
        </w:trPr>
        <w:tc>
          <w:tcPr>
            <w:tcW w:w="1031" w:type="pct"/>
          </w:tcPr>
          <w:p w14:paraId="2BE173F4" w14:textId="71D0FFDE" w:rsidR="00EE5E07" w:rsidDel="00091410" w:rsidRDefault="00B53907">
            <w:pPr>
              <w:rPr>
                <w:del w:id="321" w:author="ahagan1998@gmail.com" w:date="2017-11-27T11:56:00Z"/>
              </w:rPr>
              <w:pPrChange w:id="322" w:author="ahagan1998@gmail.com" w:date="2017-11-27T11:56:00Z">
                <w:pPr>
                  <w:pStyle w:val="NoSpacing"/>
                </w:pPr>
              </w:pPrChange>
            </w:pPr>
            <w:del w:id="323" w:author="ahagan1998@gmail.com" w:date="2017-11-27T11:56:00Z">
              <w:r w:rsidDel="00091410">
                <w:delText>Column Head</w:delText>
              </w:r>
            </w:del>
          </w:p>
        </w:tc>
        <w:tc>
          <w:tcPr>
            <w:tcW w:w="992" w:type="pct"/>
          </w:tcPr>
          <w:p w14:paraId="032A33BB" w14:textId="3FD79154" w:rsidR="00EE5E07" w:rsidDel="00091410" w:rsidRDefault="00B53907">
            <w:pPr>
              <w:rPr>
                <w:del w:id="324" w:author="ahagan1998@gmail.com" w:date="2017-11-27T11:56:00Z"/>
              </w:rPr>
              <w:pPrChange w:id="325" w:author="ahagan1998@gmail.com" w:date="2017-11-27T11:56:00Z">
                <w:pPr>
                  <w:pStyle w:val="NoSpacing"/>
                </w:pPr>
              </w:pPrChange>
            </w:pPr>
            <w:del w:id="326" w:author="ahagan1998@gmail.com" w:date="2017-11-27T11:56:00Z">
              <w:r w:rsidDel="00091410">
                <w:delText>Column Head</w:delText>
              </w:r>
            </w:del>
          </w:p>
        </w:tc>
        <w:tc>
          <w:tcPr>
            <w:tcW w:w="992" w:type="pct"/>
          </w:tcPr>
          <w:p w14:paraId="050F497B" w14:textId="2CAB1BBC" w:rsidR="00EE5E07" w:rsidDel="00091410" w:rsidRDefault="00B53907">
            <w:pPr>
              <w:rPr>
                <w:del w:id="327" w:author="ahagan1998@gmail.com" w:date="2017-11-27T11:56:00Z"/>
              </w:rPr>
              <w:pPrChange w:id="328" w:author="ahagan1998@gmail.com" w:date="2017-11-27T11:56:00Z">
                <w:pPr>
                  <w:pStyle w:val="NoSpacing"/>
                </w:pPr>
              </w:pPrChange>
            </w:pPr>
            <w:del w:id="329" w:author="ahagan1998@gmail.com" w:date="2017-11-27T11:56:00Z">
              <w:r w:rsidDel="00091410">
                <w:delText>Column Head</w:delText>
              </w:r>
            </w:del>
          </w:p>
        </w:tc>
        <w:tc>
          <w:tcPr>
            <w:tcW w:w="992" w:type="pct"/>
          </w:tcPr>
          <w:p w14:paraId="36829E2C" w14:textId="19A03757" w:rsidR="00EE5E07" w:rsidDel="00091410" w:rsidRDefault="00B53907">
            <w:pPr>
              <w:rPr>
                <w:del w:id="330" w:author="ahagan1998@gmail.com" w:date="2017-11-27T11:56:00Z"/>
              </w:rPr>
              <w:pPrChange w:id="331" w:author="ahagan1998@gmail.com" w:date="2017-11-27T11:56:00Z">
                <w:pPr>
                  <w:pStyle w:val="NoSpacing"/>
                </w:pPr>
              </w:pPrChange>
            </w:pPr>
            <w:del w:id="332" w:author="ahagan1998@gmail.com" w:date="2017-11-27T11:56:00Z">
              <w:r w:rsidDel="00091410">
                <w:delText>Column Head</w:delText>
              </w:r>
            </w:del>
          </w:p>
        </w:tc>
        <w:tc>
          <w:tcPr>
            <w:tcW w:w="991" w:type="pct"/>
          </w:tcPr>
          <w:p w14:paraId="4BFAC814" w14:textId="357653F5" w:rsidR="00EE5E07" w:rsidDel="00091410" w:rsidRDefault="00B53907">
            <w:pPr>
              <w:rPr>
                <w:del w:id="333" w:author="ahagan1998@gmail.com" w:date="2017-11-27T11:56:00Z"/>
              </w:rPr>
              <w:pPrChange w:id="334" w:author="ahagan1998@gmail.com" w:date="2017-11-27T11:56:00Z">
                <w:pPr>
                  <w:pStyle w:val="NoSpacing"/>
                </w:pPr>
              </w:pPrChange>
            </w:pPr>
            <w:del w:id="335" w:author="ahagan1998@gmail.com" w:date="2017-11-27T11:56:00Z">
              <w:r w:rsidDel="00091410">
                <w:delText>Column Head</w:delText>
              </w:r>
            </w:del>
          </w:p>
        </w:tc>
      </w:tr>
      <w:tr w:rsidR="00EE5E07" w:rsidDel="00091410" w14:paraId="3EDC1E81" w14:textId="73B14455" w:rsidTr="000E42D1">
        <w:trPr>
          <w:del w:id="336" w:author="ahagan1998@gmail.com" w:date="2017-11-27T11:56:00Z"/>
        </w:trPr>
        <w:tc>
          <w:tcPr>
            <w:tcW w:w="1031" w:type="pct"/>
          </w:tcPr>
          <w:p w14:paraId="50FF0A50" w14:textId="15A3C190" w:rsidR="00EE5E07" w:rsidDel="00091410" w:rsidRDefault="00B53907">
            <w:pPr>
              <w:rPr>
                <w:del w:id="337" w:author="ahagan1998@gmail.com" w:date="2017-11-27T11:56:00Z"/>
              </w:rPr>
              <w:pPrChange w:id="338" w:author="ahagan1998@gmail.com" w:date="2017-11-27T11:56:00Z">
                <w:pPr>
                  <w:pStyle w:val="NoSpacing"/>
                </w:pPr>
              </w:pPrChange>
            </w:pPr>
            <w:del w:id="339" w:author="ahagan1998@gmail.com" w:date="2017-11-27T11:56:00Z">
              <w:r w:rsidDel="00091410">
                <w:delText>Row Head</w:delText>
              </w:r>
            </w:del>
          </w:p>
        </w:tc>
        <w:tc>
          <w:tcPr>
            <w:tcW w:w="992" w:type="pct"/>
          </w:tcPr>
          <w:p w14:paraId="633B8E7B" w14:textId="6F130CBC" w:rsidR="00EE5E07" w:rsidDel="00091410" w:rsidRDefault="00B53907">
            <w:pPr>
              <w:rPr>
                <w:del w:id="340" w:author="ahagan1998@gmail.com" w:date="2017-11-27T11:56:00Z"/>
              </w:rPr>
              <w:pPrChange w:id="341" w:author="ahagan1998@gmail.com" w:date="2017-11-27T11:56:00Z">
                <w:pPr>
                  <w:pStyle w:val="NoSpacing"/>
                </w:pPr>
              </w:pPrChange>
            </w:pPr>
            <w:del w:id="342" w:author="ahagan1998@gmail.com" w:date="2017-11-27T11:56:00Z">
              <w:r w:rsidDel="00091410">
                <w:delText>123</w:delText>
              </w:r>
            </w:del>
          </w:p>
        </w:tc>
        <w:tc>
          <w:tcPr>
            <w:tcW w:w="992" w:type="pct"/>
          </w:tcPr>
          <w:p w14:paraId="7ED5E257" w14:textId="4BE3F0E9" w:rsidR="00EE5E07" w:rsidDel="00091410" w:rsidRDefault="00B53907">
            <w:pPr>
              <w:rPr>
                <w:del w:id="343" w:author="ahagan1998@gmail.com" w:date="2017-11-27T11:56:00Z"/>
              </w:rPr>
              <w:pPrChange w:id="344" w:author="ahagan1998@gmail.com" w:date="2017-11-27T11:56:00Z">
                <w:pPr>
                  <w:pStyle w:val="NoSpacing"/>
                </w:pPr>
              </w:pPrChange>
            </w:pPr>
            <w:del w:id="345" w:author="ahagan1998@gmail.com" w:date="2017-11-27T11:56:00Z">
              <w:r w:rsidDel="00091410">
                <w:delText>123</w:delText>
              </w:r>
            </w:del>
          </w:p>
        </w:tc>
        <w:tc>
          <w:tcPr>
            <w:tcW w:w="992" w:type="pct"/>
          </w:tcPr>
          <w:p w14:paraId="6E5925C1" w14:textId="7FB9363A" w:rsidR="00EE5E07" w:rsidDel="00091410" w:rsidRDefault="00B53907">
            <w:pPr>
              <w:rPr>
                <w:del w:id="346" w:author="ahagan1998@gmail.com" w:date="2017-11-27T11:56:00Z"/>
              </w:rPr>
              <w:pPrChange w:id="347" w:author="ahagan1998@gmail.com" w:date="2017-11-27T11:56:00Z">
                <w:pPr>
                  <w:pStyle w:val="NoSpacing"/>
                </w:pPr>
              </w:pPrChange>
            </w:pPr>
            <w:del w:id="348" w:author="ahagan1998@gmail.com" w:date="2017-11-27T11:56:00Z">
              <w:r w:rsidDel="00091410">
                <w:delText>123</w:delText>
              </w:r>
            </w:del>
          </w:p>
        </w:tc>
        <w:tc>
          <w:tcPr>
            <w:tcW w:w="991" w:type="pct"/>
          </w:tcPr>
          <w:p w14:paraId="6D0A4A95" w14:textId="76F0170D" w:rsidR="00EE5E07" w:rsidDel="00091410" w:rsidRDefault="00B53907">
            <w:pPr>
              <w:rPr>
                <w:del w:id="349" w:author="ahagan1998@gmail.com" w:date="2017-11-27T11:56:00Z"/>
              </w:rPr>
              <w:pPrChange w:id="350" w:author="ahagan1998@gmail.com" w:date="2017-11-27T11:56:00Z">
                <w:pPr>
                  <w:pStyle w:val="NoSpacing"/>
                </w:pPr>
              </w:pPrChange>
            </w:pPr>
            <w:del w:id="351" w:author="ahagan1998@gmail.com" w:date="2017-11-27T11:56:00Z">
              <w:r w:rsidDel="00091410">
                <w:delText>123</w:delText>
              </w:r>
            </w:del>
          </w:p>
        </w:tc>
      </w:tr>
      <w:tr w:rsidR="00EE5E07" w:rsidDel="00091410" w14:paraId="0488623B" w14:textId="25D88342" w:rsidTr="000E42D1">
        <w:trPr>
          <w:del w:id="352" w:author="ahagan1998@gmail.com" w:date="2017-11-27T11:56:00Z"/>
        </w:trPr>
        <w:tc>
          <w:tcPr>
            <w:tcW w:w="1031" w:type="pct"/>
          </w:tcPr>
          <w:p w14:paraId="1D8B15C1" w14:textId="3433A2E6" w:rsidR="00EE5E07" w:rsidDel="00091410" w:rsidRDefault="00B53907">
            <w:pPr>
              <w:rPr>
                <w:del w:id="353" w:author="ahagan1998@gmail.com" w:date="2017-11-27T11:56:00Z"/>
              </w:rPr>
              <w:pPrChange w:id="354" w:author="ahagan1998@gmail.com" w:date="2017-11-27T11:56:00Z">
                <w:pPr>
                  <w:pStyle w:val="NoSpacing"/>
                </w:pPr>
              </w:pPrChange>
            </w:pPr>
            <w:del w:id="355" w:author="ahagan1998@gmail.com" w:date="2017-11-27T11:56:00Z">
              <w:r w:rsidDel="00091410">
                <w:delText>Row Head</w:delText>
              </w:r>
            </w:del>
          </w:p>
        </w:tc>
        <w:tc>
          <w:tcPr>
            <w:tcW w:w="992" w:type="pct"/>
          </w:tcPr>
          <w:p w14:paraId="7BCE4D40" w14:textId="77B932EA" w:rsidR="00EE5E07" w:rsidDel="00091410" w:rsidRDefault="00B53907">
            <w:pPr>
              <w:rPr>
                <w:del w:id="356" w:author="ahagan1998@gmail.com" w:date="2017-11-27T11:56:00Z"/>
              </w:rPr>
              <w:pPrChange w:id="357" w:author="ahagan1998@gmail.com" w:date="2017-11-27T11:56:00Z">
                <w:pPr>
                  <w:pStyle w:val="NoSpacing"/>
                </w:pPr>
              </w:pPrChange>
            </w:pPr>
            <w:del w:id="358" w:author="ahagan1998@gmail.com" w:date="2017-11-27T11:56:00Z">
              <w:r w:rsidDel="00091410">
                <w:delText>456</w:delText>
              </w:r>
            </w:del>
          </w:p>
        </w:tc>
        <w:tc>
          <w:tcPr>
            <w:tcW w:w="992" w:type="pct"/>
          </w:tcPr>
          <w:p w14:paraId="34767CAC" w14:textId="27888B2D" w:rsidR="00EE5E07" w:rsidDel="00091410" w:rsidRDefault="00B53907">
            <w:pPr>
              <w:rPr>
                <w:del w:id="359" w:author="ahagan1998@gmail.com" w:date="2017-11-27T11:56:00Z"/>
              </w:rPr>
              <w:pPrChange w:id="360" w:author="ahagan1998@gmail.com" w:date="2017-11-27T11:56:00Z">
                <w:pPr>
                  <w:pStyle w:val="NoSpacing"/>
                </w:pPr>
              </w:pPrChange>
            </w:pPr>
            <w:del w:id="361" w:author="ahagan1998@gmail.com" w:date="2017-11-27T11:56:00Z">
              <w:r w:rsidDel="00091410">
                <w:delText>456</w:delText>
              </w:r>
            </w:del>
          </w:p>
        </w:tc>
        <w:tc>
          <w:tcPr>
            <w:tcW w:w="992" w:type="pct"/>
          </w:tcPr>
          <w:p w14:paraId="4099A608" w14:textId="630FF23A" w:rsidR="00EE5E07" w:rsidDel="00091410" w:rsidRDefault="00B53907">
            <w:pPr>
              <w:rPr>
                <w:del w:id="362" w:author="ahagan1998@gmail.com" w:date="2017-11-27T11:56:00Z"/>
              </w:rPr>
              <w:pPrChange w:id="363" w:author="ahagan1998@gmail.com" w:date="2017-11-27T11:56:00Z">
                <w:pPr>
                  <w:pStyle w:val="NoSpacing"/>
                </w:pPr>
              </w:pPrChange>
            </w:pPr>
            <w:del w:id="364" w:author="ahagan1998@gmail.com" w:date="2017-11-27T11:56:00Z">
              <w:r w:rsidDel="00091410">
                <w:delText>456</w:delText>
              </w:r>
            </w:del>
          </w:p>
        </w:tc>
        <w:tc>
          <w:tcPr>
            <w:tcW w:w="991" w:type="pct"/>
          </w:tcPr>
          <w:p w14:paraId="618348B0" w14:textId="4148EDD3" w:rsidR="00EE5E07" w:rsidDel="00091410" w:rsidRDefault="00B53907">
            <w:pPr>
              <w:rPr>
                <w:del w:id="365" w:author="ahagan1998@gmail.com" w:date="2017-11-27T11:56:00Z"/>
              </w:rPr>
              <w:pPrChange w:id="366" w:author="ahagan1998@gmail.com" w:date="2017-11-27T11:56:00Z">
                <w:pPr>
                  <w:pStyle w:val="NoSpacing"/>
                </w:pPr>
              </w:pPrChange>
            </w:pPr>
            <w:del w:id="367" w:author="ahagan1998@gmail.com" w:date="2017-11-27T11:56:00Z">
              <w:r w:rsidDel="00091410">
                <w:delText>456</w:delText>
              </w:r>
            </w:del>
          </w:p>
        </w:tc>
      </w:tr>
      <w:tr w:rsidR="00EE5E07" w:rsidDel="00091410" w14:paraId="347CC1E5" w14:textId="536F62BA" w:rsidTr="000E42D1">
        <w:trPr>
          <w:del w:id="368" w:author="ahagan1998@gmail.com" w:date="2017-11-27T11:56:00Z"/>
        </w:trPr>
        <w:tc>
          <w:tcPr>
            <w:tcW w:w="1031" w:type="pct"/>
          </w:tcPr>
          <w:p w14:paraId="7F2D202F" w14:textId="1B083795" w:rsidR="00EE5E07" w:rsidDel="00091410" w:rsidRDefault="00B53907">
            <w:pPr>
              <w:rPr>
                <w:del w:id="369" w:author="ahagan1998@gmail.com" w:date="2017-11-27T11:56:00Z"/>
              </w:rPr>
              <w:pPrChange w:id="370" w:author="ahagan1998@gmail.com" w:date="2017-11-27T11:56:00Z">
                <w:pPr>
                  <w:pStyle w:val="NoSpacing"/>
                </w:pPr>
              </w:pPrChange>
            </w:pPr>
            <w:del w:id="371" w:author="ahagan1998@gmail.com" w:date="2017-11-27T11:56:00Z">
              <w:r w:rsidDel="00091410">
                <w:delText>Row Head</w:delText>
              </w:r>
            </w:del>
          </w:p>
        </w:tc>
        <w:tc>
          <w:tcPr>
            <w:tcW w:w="992" w:type="pct"/>
          </w:tcPr>
          <w:p w14:paraId="0138B878" w14:textId="7C0FD053" w:rsidR="00EE5E07" w:rsidDel="00091410" w:rsidRDefault="00B53907">
            <w:pPr>
              <w:rPr>
                <w:del w:id="372" w:author="ahagan1998@gmail.com" w:date="2017-11-27T11:56:00Z"/>
              </w:rPr>
              <w:pPrChange w:id="373" w:author="ahagan1998@gmail.com" w:date="2017-11-27T11:56:00Z">
                <w:pPr>
                  <w:pStyle w:val="NoSpacing"/>
                </w:pPr>
              </w:pPrChange>
            </w:pPr>
            <w:del w:id="374" w:author="ahagan1998@gmail.com" w:date="2017-11-27T11:56:00Z">
              <w:r w:rsidDel="00091410">
                <w:delText>789</w:delText>
              </w:r>
            </w:del>
          </w:p>
        </w:tc>
        <w:tc>
          <w:tcPr>
            <w:tcW w:w="992" w:type="pct"/>
          </w:tcPr>
          <w:p w14:paraId="78097DC6" w14:textId="7C8B507A" w:rsidR="00EE5E07" w:rsidDel="00091410" w:rsidRDefault="00B53907">
            <w:pPr>
              <w:rPr>
                <w:del w:id="375" w:author="ahagan1998@gmail.com" w:date="2017-11-27T11:56:00Z"/>
              </w:rPr>
              <w:pPrChange w:id="376" w:author="ahagan1998@gmail.com" w:date="2017-11-27T11:56:00Z">
                <w:pPr>
                  <w:pStyle w:val="NoSpacing"/>
                </w:pPr>
              </w:pPrChange>
            </w:pPr>
            <w:del w:id="377" w:author="ahagan1998@gmail.com" w:date="2017-11-27T11:56:00Z">
              <w:r w:rsidDel="00091410">
                <w:delText>789</w:delText>
              </w:r>
            </w:del>
          </w:p>
        </w:tc>
        <w:tc>
          <w:tcPr>
            <w:tcW w:w="992" w:type="pct"/>
          </w:tcPr>
          <w:p w14:paraId="1F2B1F40" w14:textId="6E88B3E0" w:rsidR="00EE5E07" w:rsidDel="00091410" w:rsidRDefault="00B53907">
            <w:pPr>
              <w:rPr>
                <w:del w:id="378" w:author="ahagan1998@gmail.com" w:date="2017-11-27T11:56:00Z"/>
              </w:rPr>
              <w:pPrChange w:id="379" w:author="ahagan1998@gmail.com" w:date="2017-11-27T11:56:00Z">
                <w:pPr>
                  <w:pStyle w:val="NoSpacing"/>
                </w:pPr>
              </w:pPrChange>
            </w:pPr>
            <w:del w:id="380" w:author="ahagan1998@gmail.com" w:date="2017-11-27T11:56:00Z">
              <w:r w:rsidDel="00091410">
                <w:delText>789</w:delText>
              </w:r>
            </w:del>
          </w:p>
        </w:tc>
        <w:tc>
          <w:tcPr>
            <w:tcW w:w="991" w:type="pct"/>
          </w:tcPr>
          <w:p w14:paraId="545AA51A" w14:textId="22F606CB" w:rsidR="00EE5E07" w:rsidDel="00091410" w:rsidRDefault="00B53907">
            <w:pPr>
              <w:rPr>
                <w:del w:id="381" w:author="ahagan1998@gmail.com" w:date="2017-11-27T11:56:00Z"/>
              </w:rPr>
              <w:pPrChange w:id="382" w:author="ahagan1998@gmail.com" w:date="2017-11-27T11:56:00Z">
                <w:pPr>
                  <w:pStyle w:val="NoSpacing"/>
                </w:pPr>
              </w:pPrChange>
            </w:pPr>
            <w:del w:id="383" w:author="ahagan1998@gmail.com" w:date="2017-11-27T11:56:00Z">
              <w:r w:rsidDel="00091410">
                <w:delText>789</w:delText>
              </w:r>
            </w:del>
          </w:p>
        </w:tc>
      </w:tr>
      <w:tr w:rsidR="00EE5E07" w:rsidDel="00091410" w14:paraId="5934F3AC" w14:textId="664C24DC" w:rsidTr="000E42D1">
        <w:trPr>
          <w:del w:id="384" w:author="ahagan1998@gmail.com" w:date="2017-11-27T11:56:00Z"/>
        </w:trPr>
        <w:tc>
          <w:tcPr>
            <w:tcW w:w="1031" w:type="pct"/>
          </w:tcPr>
          <w:p w14:paraId="312733CD" w14:textId="70372FE8" w:rsidR="00EE5E07" w:rsidDel="00091410" w:rsidRDefault="00B53907">
            <w:pPr>
              <w:rPr>
                <w:del w:id="385" w:author="ahagan1998@gmail.com" w:date="2017-11-27T11:56:00Z"/>
              </w:rPr>
              <w:pPrChange w:id="386" w:author="ahagan1998@gmail.com" w:date="2017-11-27T11:56:00Z">
                <w:pPr>
                  <w:pStyle w:val="NoSpacing"/>
                </w:pPr>
              </w:pPrChange>
            </w:pPr>
            <w:del w:id="387" w:author="ahagan1998@gmail.com" w:date="2017-11-27T11:56:00Z">
              <w:r w:rsidDel="00091410">
                <w:delText>Row Head</w:delText>
              </w:r>
            </w:del>
          </w:p>
        </w:tc>
        <w:tc>
          <w:tcPr>
            <w:tcW w:w="992" w:type="pct"/>
          </w:tcPr>
          <w:p w14:paraId="47FB0F7F" w14:textId="787F5112" w:rsidR="00EE5E07" w:rsidDel="00091410" w:rsidRDefault="00B53907">
            <w:pPr>
              <w:rPr>
                <w:del w:id="388" w:author="ahagan1998@gmail.com" w:date="2017-11-27T11:56:00Z"/>
              </w:rPr>
              <w:pPrChange w:id="389" w:author="ahagan1998@gmail.com" w:date="2017-11-27T11:56:00Z">
                <w:pPr>
                  <w:pStyle w:val="NoSpacing"/>
                </w:pPr>
              </w:pPrChange>
            </w:pPr>
            <w:del w:id="390" w:author="ahagan1998@gmail.com" w:date="2017-11-27T11:56:00Z">
              <w:r w:rsidDel="00091410">
                <w:delText>123</w:delText>
              </w:r>
            </w:del>
          </w:p>
        </w:tc>
        <w:tc>
          <w:tcPr>
            <w:tcW w:w="992" w:type="pct"/>
          </w:tcPr>
          <w:p w14:paraId="058E54AE" w14:textId="4B85CAF1" w:rsidR="00EE5E07" w:rsidDel="00091410" w:rsidRDefault="00B53907">
            <w:pPr>
              <w:rPr>
                <w:del w:id="391" w:author="ahagan1998@gmail.com" w:date="2017-11-27T11:56:00Z"/>
              </w:rPr>
              <w:pPrChange w:id="392" w:author="ahagan1998@gmail.com" w:date="2017-11-27T11:56:00Z">
                <w:pPr>
                  <w:pStyle w:val="NoSpacing"/>
                </w:pPr>
              </w:pPrChange>
            </w:pPr>
            <w:del w:id="393" w:author="ahagan1998@gmail.com" w:date="2017-11-27T11:56:00Z">
              <w:r w:rsidDel="00091410">
                <w:delText>123</w:delText>
              </w:r>
            </w:del>
          </w:p>
        </w:tc>
        <w:tc>
          <w:tcPr>
            <w:tcW w:w="992" w:type="pct"/>
          </w:tcPr>
          <w:p w14:paraId="40534D02" w14:textId="0BBCA079" w:rsidR="00EE5E07" w:rsidDel="00091410" w:rsidRDefault="00B53907">
            <w:pPr>
              <w:rPr>
                <w:del w:id="394" w:author="ahagan1998@gmail.com" w:date="2017-11-27T11:56:00Z"/>
              </w:rPr>
              <w:pPrChange w:id="395" w:author="ahagan1998@gmail.com" w:date="2017-11-27T11:56:00Z">
                <w:pPr>
                  <w:pStyle w:val="NoSpacing"/>
                </w:pPr>
              </w:pPrChange>
            </w:pPr>
            <w:del w:id="396" w:author="ahagan1998@gmail.com" w:date="2017-11-27T11:56:00Z">
              <w:r w:rsidDel="00091410">
                <w:delText>123</w:delText>
              </w:r>
            </w:del>
          </w:p>
        </w:tc>
        <w:tc>
          <w:tcPr>
            <w:tcW w:w="991" w:type="pct"/>
          </w:tcPr>
          <w:p w14:paraId="56BE2F99" w14:textId="63EBC0B1" w:rsidR="00EE5E07" w:rsidDel="00091410" w:rsidRDefault="00B53907">
            <w:pPr>
              <w:rPr>
                <w:del w:id="397" w:author="ahagan1998@gmail.com" w:date="2017-11-27T11:56:00Z"/>
              </w:rPr>
              <w:pPrChange w:id="398" w:author="ahagan1998@gmail.com" w:date="2017-11-27T11:56:00Z">
                <w:pPr>
                  <w:pStyle w:val="NoSpacing"/>
                </w:pPr>
              </w:pPrChange>
            </w:pPr>
            <w:del w:id="399" w:author="ahagan1998@gmail.com" w:date="2017-11-27T11:56:00Z">
              <w:r w:rsidDel="00091410">
                <w:delText>123</w:delText>
              </w:r>
            </w:del>
          </w:p>
        </w:tc>
      </w:tr>
      <w:tr w:rsidR="00EE5E07" w:rsidDel="00091410" w14:paraId="63E110D8" w14:textId="386AA78B" w:rsidTr="000E42D1">
        <w:trPr>
          <w:del w:id="400" w:author="ahagan1998@gmail.com" w:date="2017-11-27T11:56:00Z"/>
        </w:trPr>
        <w:tc>
          <w:tcPr>
            <w:tcW w:w="1031" w:type="pct"/>
          </w:tcPr>
          <w:p w14:paraId="5F74E752" w14:textId="2D846C41" w:rsidR="00EE5E07" w:rsidDel="00091410" w:rsidRDefault="00B53907">
            <w:pPr>
              <w:rPr>
                <w:del w:id="401" w:author="ahagan1998@gmail.com" w:date="2017-11-27T11:56:00Z"/>
              </w:rPr>
              <w:pPrChange w:id="402" w:author="ahagan1998@gmail.com" w:date="2017-11-27T11:56:00Z">
                <w:pPr>
                  <w:pStyle w:val="NoSpacing"/>
                </w:pPr>
              </w:pPrChange>
            </w:pPr>
            <w:del w:id="403" w:author="ahagan1998@gmail.com" w:date="2017-11-27T11:56:00Z">
              <w:r w:rsidDel="00091410">
                <w:delText>Row Head</w:delText>
              </w:r>
            </w:del>
          </w:p>
        </w:tc>
        <w:tc>
          <w:tcPr>
            <w:tcW w:w="992" w:type="pct"/>
          </w:tcPr>
          <w:p w14:paraId="22DB2CD4" w14:textId="5D7E0855" w:rsidR="00EE5E07" w:rsidDel="00091410" w:rsidRDefault="00B53907">
            <w:pPr>
              <w:rPr>
                <w:del w:id="404" w:author="ahagan1998@gmail.com" w:date="2017-11-27T11:56:00Z"/>
              </w:rPr>
              <w:pPrChange w:id="405" w:author="ahagan1998@gmail.com" w:date="2017-11-27T11:56:00Z">
                <w:pPr>
                  <w:pStyle w:val="NoSpacing"/>
                </w:pPr>
              </w:pPrChange>
            </w:pPr>
            <w:del w:id="406" w:author="ahagan1998@gmail.com" w:date="2017-11-27T11:56:00Z">
              <w:r w:rsidDel="00091410">
                <w:delText>456</w:delText>
              </w:r>
            </w:del>
          </w:p>
        </w:tc>
        <w:tc>
          <w:tcPr>
            <w:tcW w:w="992" w:type="pct"/>
          </w:tcPr>
          <w:p w14:paraId="4D53740B" w14:textId="302EB57E" w:rsidR="00EE5E07" w:rsidDel="00091410" w:rsidRDefault="00B53907">
            <w:pPr>
              <w:rPr>
                <w:del w:id="407" w:author="ahagan1998@gmail.com" w:date="2017-11-27T11:56:00Z"/>
              </w:rPr>
              <w:pPrChange w:id="408" w:author="ahagan1998@gmail.com" w:date="2017-11-27T11:56:00Z">
                <w:pPr>
                  <w:pStyle w:val="NoSpacing"/>
                </w:pPr>
              </w:pPrChange>
            </w:pPr>
            <w:del w:id="409" w:author="ahagan1998@gmail.com" w:date="2017-11-27T11:56:00Z">
              <w:r w:rsidDel="00091410">
                <w:delText>456</w:delText>
              </w:r>
            </w:del>
          </w:p>
        </w:tc>
        <w:tc>
          <w:tcPr>
            <w:tcW w:w="992" w:type="pct"/>
          </w:tcPr>
          <w:p w14:paraId="15979839" w14:textId="0669E855" w:rsidR="00EE5E07" w:rsidDel="00091410" w:rsidRDefault="00B53907">
            <w:pPr>
              <w:rPr>
                <w:del w:id="410" w:author="ahagan1998@gmail.com" w:date="2017-11-27T11:56:00Z"/>
              </w:rPr>
              <w:pPrChange w:id="411" w:author="ahagan1998@gmail.com" w:date="2017-11-27T11:56:00Z">
                <w:pPr>
                  <w:pStyle w:val="NoSpacing"/>
                </w:pPr>
              </w:pPrChange>
            </w:pPr>
            <w:del w:id="412" w:author="ahagan1998@gmail.com" w:date="2017-11-27T11:56:00Z">
              <w:r w:rsidDel="00091410">
                <w:delText>456</w:delText>
              </w:r>
            </w:del>
          </w:p>
        </w:tc>
        <w:tc>
          <w:tcPr>
            <w:tcW w:w="991" w:type="pct"/>
          </w:tcPr>
          <w:p w14:paraId="73B78E75" w14:textId="0B618CFE" w:rsidR="00EE5E07" w:rsidDel="00091410" w:rsidRDefault="00B53907">
            <w:pPr>
              <w:rPr>
                <w:del w:id="413" w:author="ahagan1998@gmail.com" w:date="2017-11-27T11:56:00Z"/>
              </w:rPr>
              <w:pPrChange w:id="414" w:author="ahagan1998@gmail.com" w:date="2017-11-27T11:56:00Z">
                <w:pPr>
                  <w:pStyle w:val="NoSpacing"/>
                </w:pPr>
              </w:pPrChange>
            </w:pPr>
            <w:del w:id="415" w:author="ahagan1998@gmail.com" w:date="2017-11-27T11:56:00Z">
              <w:r w:rsidDel="00091410">
                <w:delText>456</w:delText>
              </w:r>
            </w:del>
          </w:p>
        </w:tc>
      </w:tr>
      <w:tr w:rsidR="00EE5E07" w:rsidDel="00091410" w14:paraId="2498C129" w14:textId="4CA318E5" w:rsidTr="000E42D1">
        <w:trPr>
          <w:del w:id="416" w:author="ahagan1998@gmail.com" w:date="2017-11-27T11:56:00Z"/>
        </w:trPr>
        <w:tc>
          <w:tcPr>
            <w:tcW w:w="1031" w:type="pct"/>
          </w:tcPr>
          <w:p w14:paraId="4C500F80" w14:textId="1657BF41" w:rsidR="00EE5E07" w:rsidDel="00091410" w:rsidRDefault="00B53907">
            <w:pPr>
              <w:rPr>
                <w:del w:id="417" w:author="ahagan1998@gmail.com" w:date="2017-11-27T11:56:00Z"/>
              </w:rPr>
              <w:pPrChange w:id="418" w:author="ahagan1998@gmail.com" w:date="2017-11-27T11:56:00Z">
                <w:pPr>
                  <w:pStyle w:val="NoSpacing"/>
                </w:pPr>
              </w:pPrChange>
            </w:pPr>
            <w:del w:id="419" w:author="ahagan1998@gmail.com" w:date="2017-11-27T11:56:00Z">
              <w:r w:rsidDel="00091410">
                <w:delText>Row Head</w:delText>
              </w:r>
            </w:del>
          </w:p>
        </w:tc>
        <w:tc>
          <w:tcPr>
            <w:tcW w:w="992" w:type="pct"/>
          </w:tcPr>
          <w:p w14:paraId="366F83F5" w14:textId="1F0158B2" w:rsidR="00EE5E07" w:rsidDel="00091410" w:rsidRDefault="00B53907">
            <w:pPr>
              <w:rPr>
                <w:del w:id="420" w:author="ahagan1998@gmail.com" w:date="2017-11-27T11:56:00Z"/>
              </w:rPr>
              <w:pPrChange w:id="421" w:author="ahagan1998@gmail.com" w:date="2017-11-27T11:56:00Z">
                <w:pPr>
                  <w:pStyle w:val="NoSpacing"/>
                </w:pPr>
              </w:pPrChange>
            </w:pPr>
            <w:del w:id="422" w:author="ahagan1998@gmail.com" w:date="2017-11-27T11:56:00Z">
              <w:r w:rsidDel="00091410">
                <w:delText>789</w:delText>
              </w:r>
            </w:del>
          </w:p>
        </w:tc>
        <w:tc>
          <w:tcPr>
            <w:tcW w:w="992" w:type="pct"/>
          </w:tcPr>
          <w:p w14:paraId="6F261B67" w14:textId="52830243" w:rsidR="00EE5E07" w:rsidDel="00091410" w:rsidRDefault="00B53907">
            <w:pPr>
              <w:rPr>
                <w:del w:id="423" w:author="ahagan1998@gmail.com" w:date="2017-11-27T11:56:00Z"/>
              </w:rPr>
              <w:pPrChange w:id="424" w:author="ahagan1998@gmail.com" w:date="2017-11-27T11:56:00Z">
                <w:pPr>
                  <w:pStyle w:val="NoSpacing"/>
                </w:pPr>
              </w:pPrChange>
            </w:pPr>
            <w:del w:id="425" w:author="ahagan1998@gmail.com" w:date="2017-11-27T11:56:00Z">
              <w:r w:rsidDel="00091410">
                <w:delText>789</w:delText>
              </w:r>
            </w:del>
          </w:p>
        </w:tc>
        <w:tc>
          <w:tcPr>
            <w:tcW w:w="992" w:type="pct"/>
          </w:tcPr>
          <w:p w14:paraId="23F6309C" w14:textId="57C6DA0E" w:rsidR="00EE5E07" w:rsidDel="00091410" w:rsidRDefault="00B53907">
            <w:pPr>
              <w:rPr>
                <w:del w:id="426" w:author="ahagan1998@gmail.com" w:date="2017-11-27T11:56:00Z"/>
              </w:rPr>
              <w:pPrChange w:id="427" w:author="ahagan1998@gmail.com" w:date="2017-11-27T11:56:00Z">
                <w:pPr>
                  <w:pStyle w:val="NoSpacing"/>
                </w:pPr>
              </w:pPrChange>
            </w:pPr>
            <w:del w:id="428" w:author="ahagan1998@gmail.com" w:date="2017-11-27T11:56:00Z">
              <w:r w:rsidDel="00091410">
                <w:delText>789</w:delText>
              </w:r>
            </w:del>
          </w:p>
        </w:tc>
        <w:tc>
          <w:tcPr>
            <w:tcW w:w="991" w:type="pct"/>
          </w:tcPr>
          <w:p w14:paraId="36B3A39E" w14:textId="07EDE627" w:rsidR="00EE5E07" w:rsidDel="00091410" w:rsidRDefault="00B53907">
            <w:pPr>
              <w:rPr>
                <w:del w:id="429" w:author="ahagan1998@gmail.com" w:date="2017-11-27T11:56:00Z"/>
              </w:rPr>
              <w:pPrChange w:id="430" w:author="ahagan1998@gmail.com" w:date="2017-11-27T11:56:00Z">
                <w:pPr>
                  <w:pStyle w:val="NoSpacing"/>
                </w:pPr>
              </w:pPrChange>
            </w:pPr>
            <w:del w:id="431" w:author="ahagan1998@gmail.com" w:date="2017-11-27T11:56:00Z">
              <w:r w:rsidDel="00091410">
                <w:delText>789</w:delText>
              </w:r>
            </w:del>
          </w:p>
        </w:tc>
      </w:tr>
    </w:tbl>
    <w:p w14:paraId="133716CB" w14:textId="28634E5D" w:rsidR="00EE5E07" w:rsidDel="00484275" w:rsidRDefault="00B53907">
      <w:pPr>
        <w:rPr>
          <w:del w:id="432" w:author="ahagan1998@gmail.com" w:date="2017-11-29T09:17:00Z"/>
        </w:rPr>
        <w:pPrChange w:id="433" w:author="ahagan1998@gmail.com" w:date="2017-11-27T11:56:00Z">
          <w:pPr>
            <w:pStyle w:val="TableFigure"/>
          </w:pPr>
        </w:pPrChange>
      </w:pPr>
      <w:del w:id="434" w:author="ahagan1998@gmail.com" w:date="2017-11-27T11:56:00Z">
        <w:r w:rsidDel="00091410">
          <w:rPr>
            <w:rStyle w:val="Emphasis"/>
          </w:rPr>
          <w:delText>Not</w:delText>
        </w:r>
      </w:del>
      <w:ins w:id="435" w:author="ahagan1998@gmail.com" w:date="2017-11-29T09:23:00Z">
        <w:r w:rsidR="00F823D2">
          <w:t>From the data that was collected, it can be concluded that around 10% of Minnesota State University</w:t>
        </w:r>
      </w:ins>
      <w:ins w:id="436" w:author="ahagan1998@gmail.com" w:date="2017-11-29T09:24:00Z">
        <w:r w:rsidR="00A6017F">
          <w:t>, Mankato</w:t>
        </w:r>
        <w:r w:rsidR="00F823D2">
          <w:t xml:space="preserve"> students have been diagnosed with ADHD. Furthermore, gender doesn</w:t>
        </w:r>
      </w:ins>
      <w:ins w:id="437" w:author="ahagan1998@gmail.com" w:date="2017-11-29T09:25:00Z">
        <w:r w:rsidR="00F823D2">
          <w:t xml:space="preserve">’t seem to have a strong influence </w:t>
        </w:r>
      </w:ins>
      <w:ins w:id="438" w:author="ahagan1998@gmail.com" w:date="2017-11-29T09:27:00Z">
        <w:r w:rsidR="00BD7C28">
          <w:t xml:space="preserve">on whether or not the individual has been diagnosed with ADHD. A conclusion cannot be drawn about the effectiveness of prescription medication and the effectiveness of counseling because there was only one participant who </w:t>
        </w:r>
      </w:ins>
      <w:ins w:id="439" w:author="ahagan1998@gmail.com" w:date="2017-11-29T09:28:00Z">
        <w:r w:rsidR="00BD7C28">
          <w:t>received</w:t>
        </w:r>
      </w:ins>
      <w:ins w:id="440" w:author="ahagan1998@gmail.com" w:date="2017-11-29T09:27:00Z">
        <w:r w:rsidR="00BD7C28">
          <w:t xml:space="preserve"> </w:t>
        </w:r>
      </w:ins>
      <w:ins w:id="441" w:author="ahagan1998@gmail.com" w:date="2017-11-29T09:28:00Z">
        <w:r w:rsidR="00BD7C28">
          <w:t xml:space="preserve">counseling as a form of treatment. </w:t>
        </w:r>
      </w:ins>
      <w:ins w:id="442" w:author="ahagan1998@gmail.com" w:date="2017-12-05T16:48:00Z">
        <w:r w:rsidR="00F831B7">
          <w:t xml:space="preserve">However, it is important to note that the participant who received counseling, also </w:t>
        </w:r>
      </w:ins>
      <w:ins w:id="443" w:author="ahagan1998@gmail.com" w:date="2017-12-05T16:49:00Z">
        <w:r w:rsidR="00F831B7">
          <w:t>received</w:t>
        </w:r>
      </w:ins>
      <w:ins w:id="444" w:author="ahagan1998@gmail.com" w:date="2017-12-05T16:48:00Z">
        <w:r w:rsidR="00F831B7">
          <w:t xml:space="preserve"> </w:t>
        </w:r>
      </w:ins>
      <w:ins w:id="445" w:author="ahagan1998@gmail.com" w:date="2017-12-05T16:49:00Z">
        <w:r w:rsidR="00F831B7">
          <w:t xml:space="preserve">prescription medication. She rated the counseling a 3 out of 5 and the prescription medication as a 5 out of 5. </w:t>
        </w:r>
      </w:ins>
      <w:ins w:id="446" w:author="ahagan1998@gmail.com" w:date="2017-11-29T09:30:00Z">
        <w:r w:rsidR="008241DE">
          <w:t xml:space="preserve">Lastly, prescription medication is generally seen as at least </w:t>
        </w:r>
      </w:ins>
      <w:ins w:id="447" w:author="ahagan1998@gmail.com" w:date="2017-11-29T09:33:00Z">
        <w:r w:rsidR="008241DE">
          <w:t>moderately</w:t>
        </w:r>
      </w:ins>
      <w:ins w:id="448" w:author="ahagan1998@gmail.com" w:date="2017-11-29T09:30:00Z">
        <w:r w:rsidR="008241DE">
          <w:t xml:space="preserve"> </w:t>
        </w:r>
      </w:ins>
      <w:ins w:id="449" w:author="ahagan1998@gmail.com" w:date="2017-11-29T09:33:00Z">
        <w:r w:rsidR="008241DE">
          <w:t>effective in the participants that completed this survey. However, due to lack of participants, this specific study shows no significant relationship between the number of students who have taken prescription drugs for ADHD and the effectiveness of it, so a general conclusion cannot be drawn from this data. The gr</w:t>
        </w:r>
        <w:r w:rsidR="00742B27">
          <w:t>aph shows that</w:t>
        </w:r>
        <w:r w:rsidR="008241DE">
          <w:t xml:space="preserve"> all participants that have been </w:t>
        </w:r>
      </w:ins>
      <w:ins w:id="450" w:author="ahagan1998@gmail.com" w:date="2017-11-29T09:37:00Z">
        <w:r w:rsidR="00742B27">
          <w:t xml:space="preserve">diagnosed with ADHD (N=5), have received prescription drugs as treatment. </w:t>
        </w:r>
      </w:ins>
      <w:ins w:id="451" w:author="ahagan1998@gmail.com" w:date="2017-11-29T09:38:00Z">
        <w:r w:rsidR="001831A2">
          <w:t>Additionally, all of these participants gave the prescription medication a rating of at least a 3 out of 5</w:t>
        </w:r>
      </w:ins>
      <w:ins w:id="452" w:author="ahagan1998@gmail.com" w:date="2017-11-29T09:40:00Z">
        <w:r w:rsidR="00EA69A8">
          <w:t xml:space="preserve">. </w:t>
        </w:r>
      </w:ins>
      <w:del w:id="453" w:author="ahagan1998@gmail.com" w:date="2017-11-27T11:56:00Z">
        <w:r w:rsidDel="00091410">
          <w:rPr>
            <w:rStyle w:val="Emphasis"/>
          </w:rPr>
          <w:delText>e</w:delText>
        </w:r>
        <w:r w:rsidDel="00091410">
          <w:delText>:</w:delText>
        </w:r>
      </w:del>
      <w:del w:id="454" w:author="ahagan1998@gmail.com" w:date="2017-11-29T09:17:00Z">
        <w:r w:rsidDel="00484275">
          <w:delText xml:space="preserve"> </w:delText>
        </w:r>
      </w:del>
    </w:p>
    <w:p w14:paraId="43721581" w14:textId="042B7889" w:rsidR="00EE5E07" w:rsidDel="00484275" w:rsidRDefault="00B53907">
      <w:pPr>
        <w:pStyle w:val="SectionTitle"/>
        <w:rPr>
          <w:del w:id="455" w:author="ahagan1998@gmail.com" w:date="2017-11-29T09:16:00Z"/>
        </w:rPr>
      </w:pPr>
      <w:del w:id="456" w:author="ahagan1998@gmail.com" w:date="2017-11-29T09:16:00Z">
        <w:r w:rsidDel="00484275">
          <w:delText>Figures</w:delText>
        </w:r>
      </w:del>
    </w:p>
    <w:p w14:paraId="0AAFD2B4" w14:textId="728BF68E" w:rsidR="00EE5E07" w:rsidDel="00091410" w:rsidRDefault="00B53907">
      <w:pPr>
        <w:pStyle w:val="NoSpacing"/>
        <w:rPr>
          <w:del w:id="457" w:author="ahagan1998@gmail.com" w:date="2017-11-27T11:56:00Z"/>
        </w:rPr>
      </w:pPr>
      <w:del w:id="458" w:author="ahagan1998@gmail.com" w:date="2017-11-27T11:56:00Z">
        <w:r w:rsidDel="00091410">
          <w:rPr>
            <w:noProof/>
            <w:lang w:eastAsia="en-US"/>
          </w:rPr>
          <w:drawing>
            <wp:inline distT="0" distB="0" distL="0" distR="0" wp14:anchorId="0B29723B" wp14:editId="15C88043">
              <wp:extent cx="59436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del>
    </w:p>
    <w:p w14:paraId="1632F8E4" w14:textId="4E89C146" w:rsidR="00EE5E07" w:rsidDel="00091410" w:rsidRDefault="00B53907">
      <w:pPr>
        <w:pStyle w:val="TableFigure"/>
        <w:rPr>
          <w:del w:id="459" w:author="ahagan1998@gmail.com" w:date="2017-11-27T11:56:00Z"/>
        </w:rPr>
      </w:pPr>
      <w:del w:id="460" w:author="ahagan1998@gmail.com" w:date="2017-11-27T11:56:00Z">
        <w:r w:rsidDel="00091410">
          <w:rPr>
            <w:rStyle w:val="Emphasis"/>
          </w:rPr>
          <w:delText>Figure 1</w:delText>
        </w:r>
        <w:r w:rsidDel="00091410">
          <w:delText xml:space="preserve">. </w:delText>
        </w:r>
      </w:del>
    </w:p>
    <w:p w14:paraId="3C8310D4" w14:textId="65632D58" w:rsidR="00EE5E07" w:rsidDel="00091410" w:rsidRDefault="00B53907">
      <w:pPr>
        <w:pStyle w:val="TableFigure"/>
        <w:rPr>
          <w:del w:id="461" w:author="ahagan1998@gmail.com" w:date="2017-11-27T11:56:00Z"/>
        </w:rPr>
      </w:pPr>
      <w:del w:id="462" w:author="ahagan1998@gmail.com" w:date="2017-11-27T11:56:00Z">
        <w:r w:rsidDel="00091410">
          <w:delText xml:space="preserve">For more information about all elements of APA formatting, please consult the </w:delText>
        </w:r>
        <w:r w:rsidDel="00091410">
          <w:rPr>
            <w:rStyle w:val="Emphasis"/>
          </w:rPr>
          <w:delText>APA Style Manual, 6th Edition</w:delText>
        </w:r>
        <w:r w:rsidDel="00091410">
          <w:delText>.</w:delText>
        </w:r>
      </w:del>
    </w:p>
    <w:p w14:paraId="6E4F5637" w14:textId="77777777" w:rsidR="000E42D1" w:rsidDel="00B94FD9" w:rsidRDefault="000E42D1">
      <w:pPr>
        <w:pStyle w:val="TableFigure"/>
        <w:rPr>
          <w:del w:id="463" w:author="ahagan1998@gmail.com" w:date="2017-11-29T09:48:00Z"/>
        </w:rPr>
      </w:pPr>
    </w:p>
    <w:p w14:paraId="74AB63D4" w14:textId="7BF6C8D2" w:rsidR="000E42D1" w:rsidRDefault="00B94FD9">
      <w:pPr>
        <w:rPr>
          <w:ins w:id="464" w:author="ahagan1998@gmail.com" w:date="2017-11-29T09:52:00Z"/>
        </w:rPr>
        <w:pPrChange w:id="465" w:author="ahagan1998@gmail.com" w:date="2017-11-29T09:52:00Z">
          <w:pPr>
            <w:pStyle w:val="TableFigure"/>
          </w:pPr>
        </w:pPrChange>
      </w:pPr>
      <w:ins w:id="466" w:author="ahagan1998@gmail.com" w:date="2017-11-29T09:48:00Z">
        <w:r>
          <w:tab/>
        </w:r>
      </w:ins>
    </w:p>
    <w:p w14:paraId="05FED541" w14:textId="5D97BC76" w:rsidR="00CD1AB9" w:rsidDel="00817633" w:rsidRDefault="00AE714C">
      <w:pPr>
        <w:rPr>
          <w:del w:id="467" w:author="ahagan1998@gmail.com" w:date="2017-11-29T10:14:00Z"/>
        </w:rPr>
        <w:pPrChange w:id="468" w:author="ahagan1998@gmail.com" w:date="2017-11-29T10:14:00Z">
          <w:pPr>
            <w:pStyle w:val="TableFigure"/>
          </w:pPr>
        </w:pPrChange>
      </w:pPr>
      <w:ins w:id="469" w:author="ahagan1998@gmail.com" w:date="2017-11-29T09:52:00Z">
        <w:r>
          <w:t>The prediction of this st</w:t>
        </w:r>
        <w:r w:rsidR="00A048AF">
          <w:t xml:space="preserve">udy was that those participants </w:t>
        </w:r>
      </w:ins>
      <w:ins w:id="470" w:author="ahagan1998@gmail.com" w:date="2017-11-29T09:57:00Z">
        <w:r w:rsidR="00272554">
          <w:t xml:space="preserve">who have been diagnosed with ADHD will rate the treatments that they have sought out </w:t>
        </w:r>
      </w:ins>
      <w:ins w:id="471" w:author="ahagan1998@gmail.com" w:date="2017-11-29T10:03:00Z">
        <w:r w:rsidR="00091A3E">
          <w:t>as being at least moderately effective. The data gathered from this study show that th</w:t>
        </w:r>
        <w:r w:rsidR="00CD1AB9">
          <w:t>e prediction is true. However, the statistical analyses show that there is no significant difference, and s</w:t>
        </w:r>
        <w:r w:rsidR="00091A3E">
          <w:t xml:space="preserve">ince the sample size of this study was so small, a general conclusion cannot be drawn </w:t>
        </w:r>
      </w:ins>
      <w:ins w:id="472" w:author="ahagan1998@gmail.com" w:date="2017-11-29T10:05:00Z">
        <w:r w:rsidR="003B6FF5">
          <w:t>for the en</w:t>
        </w:r>
      </w:ins>
      <w:ins w:id="473" w:author="ahagan1998@gmail.com" w:date="2017-11-29T10:06:00Z">
        <w:r w:rsidR="00CD1AB9">
          <w:t xml:space="preserve">tire population. </w:t>
        </w:r>
      </w:ins>
    </w:p>
    <w:p w14:paraId="2125E3B2" w14:textId="77777777" w:rsidR="00817633" w:rsidRDefault="00817633">
      <w:pPr>
        <w:rPr>
          <w:ins w:id="474" w:author="ahagan1998@gmail.com" w:date="2017-11-29T10:14:00Z"/>
        </w:rPr>
        <w:pPrChange w:id="475" w:author="ahagan1998@gmail.com" w:date="2017-11-29T10:14:00Z">
          <w:pPr>
            <w:pStyle w:val="TableFigure"/>
          </w:pPr>
        </w:pPrChange>
      </w:pPr>
    </w:p>
    <w:p w14:paraId="459CDB90" w14:textId="23AEEC8B" w:rsidR="00817633" w:rsidRDefault="00817633">
      <w:pPr>
        <w:rPr>
          <w:ins w:id="476" w:author="ahagan1998@gmail.com" w:date="2017-11-29T10:44:00Z"/>
        </w:rPr>
        <w:pPrChange w:id="477" w:author="ahagan1998@gmail.com" w:date="2017-11-29T10:14:00Z">
          <w:pPr>
            <w:pStyle w:val="TableFigure"/>
          </w:pPr>
        </w:pPrChange>
      </w:pPr>
      <w:ins w:id="478" w:author="ahagan1998@gmail.com" w:date="2017-11-29T10:14:00Z">
        <w:r>
          <w:t xml:space="preserve">The findings of this study are relatively congruent </w:t>
        </w:r>
      </w:ins>
      <w:ins w:id="479" w:author="ahagan1998@gmail.com" w:date="2017-11-29T10:17:00Z">
        <w:r w:rsidR="00EA2269">
          <w:t xml:space="preserve">with the findings of previous studies in regards to the percentage of college-aged students </w:t>
        </w:r>
      </w:ins>
      <w:ins w:id="480" w:author="ahagan1998@gmail.com" w:date="2017-11-29T10:18:00Z">
        <w:r w:rsidR="00EA2269">
          <w:t xml:space="preserve">who have been diagnosed with ADHD. </w:t>
        </w:r>
      </w:ins>
      <w:ins w:id="481" w:author="ahagan1998@gmail.com" w:date="2017-11-29T10:25:00Z">
        <w:r w:rsidR="009B6A1F">
          <w:t xml:space="preserve">In a </w:t>
        </w:r>
      </w:ins>
      <w:ins w:id="482" w:author="ahagan1998@gmail.com" w:date="2017-11-29T22:15:00Z">
        <w:r w:rsidR="004E4253">
          <w:t xml:space="preserve">2014 </w:t>
        </w:r>
      </w:ins>
      <w:ins w:id="483" w:author="ahagan1998@gmail.com" w:date="2017-11-29T10:25:00Z">
        <w:r w:rsidR="004E4253">
          <w:t>study conducted Kirsch, et al.</w:t>
        </w:r>
        <w:r w:rsidR="00C96121">
          <w:t>, 12% of</w:t>
        </w:r>
      </w:ins>
      <w:ins w:id="484" w:author="ahagan1998@gmail.com" w:date="2017-11-29T10:27:00Z">
        <w:r w:rsidR="009B6A1F">
          <w:t xml:space="preserve"> </w:t>
        </w:r>
      </w:ins>
      <w:ins w:id="485" w:author="ahagan1998@gmail.com" w:date="2017-11-29T10:29:00Z">
        <w:r w:rsidR="00C96121">
          <w:t>t</w:t>
        </w:r>
      </w:ins>
      <w:ins w:id="486" w:author="ahagan1998@gmail.com" w:date="2017-11-29T10:25:00Z">
        <w:r w:rsidR="009B6A1F">
          <w:t>he college participants had been diagnosed with ADHD. This stud</w:t>
        </w:r>
        <w:r w:rsidR="00C96121">
          <w:t xml:space="preserve">y found that about 10% of the participants have been diagnosed with ADHD. </w:t>
        </w:r>
      </w:ins>
      <w:ins w:id="487" w:author="ahagan1998@gmail.com" w:date="2017-11-29T10:32:00Z">
        <w:r w:rsidR="0070353C">
          <w:t xml:space="preserve">Another study conducted in </w:t>
        </w:r>
      </w:ins>
      <w:ins w:id="488" w:author="ahagan1998@gmail.com" w:date="2017-11-29T10:34:00Z">
        <w:r w:rsidR="00B15563">
          <w:t>2013 by Kuriyan</w:t>
        </w:r>
      </w:ins>
      <w:ins w:id="489" w:author="ahagan1998@gmail.com" w:date="2017-12-05T16:50:00Z">
        <w:r w:rsidR="00F831B7">
          <w:t>,</w:t>
        </w:r>
      </w:ins>
      <w:ins w:id="490" w:author="ahagan1998@gmail.com" w:date="2017-11-29T10:34:00Z">
        <w:r w:rsidR="00B15563">
          <w:t xml:space="preserve"> et. al. found results that indicate </w:t>
        </w:r>
      </w:ins>
      <w:ins w:id="491" w:author="ahagan1998@gmail.com" w:date="2017-11-29T10:37:00Z">
        <w:r w:rsidR="00913151">
          <w:t>that treatments are necessary for people that have</w:t>
        </w:r>
        <w:r w:rsidR="00285926">
          <w:t xml:space="preserve"> ADHD in order for them to have the same occupational and educational opportunities as those who have not be</w:t>
        </w:r>
        <w:r w:rsidR="00080AE7">
          <w:t>en diagnosed with ADHD. In the current study</w:t>
        </w:r>
        <w:r w:rsidR="00285926">
          <w:t xml:space="preserve">, all of the </w:t>
        </w:r>
      </w:ins>
      <w:ins w:id="492" w:author="ahagan1998@gmail.com" w:date="2017-11-29T10:40:00Z">
        <w:r w:rsidR="00285926">
          <w:t>participants</w:t>
        </w:r>
      </w:ins>
      <w:ins w:id="493" w:author="ahagan1998@gmail.com" w:date="2017-11-29T10:37:00Z">
        <w:r w:rsidR="00285926">
          <w:t xml:space="preserve"> tha</w:t>
        </w:r>
        <w:r w:rsidR="00FE18E8">
          <w:t>t have used a form of treatment</w:t>
        </w:r>
        <w:r w:rsidR="00913151">
          <w:t xml:space="preserve"> </w:t>
        </w:r>
      </w:ins>
      <w:ins w:id="494" w:author="ahagan1998@gmail.com" w:date="2017-11-29T10:41:00Z">
        <w:r w:rsidR="00797DD8">
          <w:t>rated them to be at least moder</w:t>
        </w:r>
        <w:r w:rsidR="00FE18E8">
          <w:t xml:space="preserve">ately effective, which </w:t>
        </w:r>
      </w:ins>
      <w:ins w:id="495" w:author="ahagan1998@gmail.com" w:date="2017-11-29T10:43:00Z">
        <w:r w:rsidR="004E4253">
          <w:t>potentially</w:t>
        </w:r>
        <w:r w:rsidR="00FE18E8">
          <w:t xml:space="preserve"> </w:t>
        </w:r>
      </w:ins>
      <w:ins w:id="496" w:author="ahagan1998@gmail.com" w:date="2017-11-29T10:41:00Z">
        <w:r w:rsidR="00FE18E8">
          <w:t>indicat</w:t>
        </w:r>
      </w:ins>
      <w:ins w:id="497" w:author="ahagan1998@gmail.com" w:date="2017-11-29T22:16:00Z">
        <w:r w:rsidR="004E4253">
          <w:t>es</w:t>
        </w:r>
      </w:ins>
      <w:ins w:id="498" w:author="ahagan1998@gmail.com" w:date="2017-11-29T10:41:00Z">
        <w:r w:rsidR="00797DD8">
          <w:t xml:space="preserve"> that </w:t>
        </w:r>
      </w:ins>
      <w:ins w:id="499" w:author="ahagan1998@gmail.com" w:date="2017-11-29T10:43:00Z">
        <w:r w:rsidR="004F0520">
          <w:t xml:space="preserve">sought </w:t>
        </w:r>
      </w:ins>
      <w:ins w:id="500" w:author="ahagan1998@gmail.com" w:date="2017-11-29T10:41:00Z">
        <w:r w:rsidR="00797DD8">
          <w:t xml:space="preserve">out </w:t>
        </w:r>
      </w:ins>
      <w:ins w:id="501" w:author="ahagan1998@gmail.com" w:date="2017-11-29T10:43:00Z">
        <w:r w:rsidR="004F0520">
          <w:t xml:space="preserve">treatments </w:t>
        </w:r>
      </w:ins>
      <w:ins w:id="502" w:author="ahagan1998@gmail.com" w:date="2017-11-29T10:41:00Z">
        <w:r w:rsidR="00797DD8">
          <w:t xml:space="preserve">have helped them in their college experience. </w:t>
        </w:r>
      </w:ins>
    </w:p>
    <w:p w14:paraId="62DB92F1" w14:textId="04EEF91C" w:rsidR="00DB6E1B" w:rsidRDefault="0069775E">
      <w:pPr>
        <w:rPr>
          <w:ins w:id="503" w:author="ahagan1998@gmail.com" w:date="2017-11-29T10:50:00Z"/>
        </w:rPr>
        <w:pPrChange w:id="504" w:author="ahagan1998@gmail.com" w:date="2017-11-29T10:14:00Z">
          <w:pPr>
            <w:pStyle w:val="TableFigure"/>
          </w:pPr>
        </w:pPrChange>
      </w:pPr>
      <w:ins w:id="505" w:author="ahagan1998@gmail.com" w:date="2017-11-29T10:44:00Z">
        <w:r>
          <w:t>The current study</w:t>
        </w:r>
        <w:r w:rsidR="00DB6E1B">
          <w:t xml:space="preserve"> mainly looked at the participants that have been diagnosed with ADHD. Out of </w:t>
        </w:r>
      </w:ins>
      <w:ins w:id="506" w:author="ahagan1998@gmail.com" w:date="2017-11-29T10:45:00Z">
        <w:r w:rsidR="002C0BE0">
          <w:t xml:space="preserve">the 51 total participants, only 5 of them had been diagnosed with ADHD. </w:t>
        </w:r>
      </w:ins>
      <w:ins w:id="507" w:author="ahagan1998@gmail.com" w:date="2017-11-29T10:47:00Z">
        <w:r w:rsidR="00964DF8">
          <w:t xml:space="preserve">Because of the lack of </w:t>
        </w:r>
      </w:ins>
      <w:ins w:id="508" w:author="ahagan1998@gmail.com" w:date="2017-11-29T10:48:00Z">
        <w:r w:rsidR="00964DF8">
          <w:t>participants</w:t>
        </w:r>
      </w:ins>
      <w:ins w:id="509" w:author="ahagan1998@gmail.com" w:date="2017-11-29T10:47:00Z">
        <w:r w:rsidR="00964DF8">
          <w:t xml:space="preserve"> that have been diagnosed with ADHD, there is also a lack of data. </w:t>
        </w:r>
      </w:ins>
      <w:ins w:id="510" w:author="ahagan1998@gmail.com" w:date="2017-11-29T10:48:00Z">
        <w:r w:rsidR="00964DF8">
          <w:t xml:space="preserve">It is not sensible to draw general population conclusions from this data because of the sample size. </w:t>
        </w:r>
      </w:ins>
    </w:p>
    <w:p w14:paraId="6AC4FA7F" w14:textId="06B994CD" w:rsidR="003A3172" w:rsidRDefault="003A3172">
      <w:pPr>
        <w:rPr>
          <w:ins w:id="511" w:author="ahagan1998@gmail.com" w:date="2017-12-05T14:38:00Z"/>
        </w:rPr>
        <w:pPrChange w:id="512" w:author="ahagan1998@gmail.com" w:date="2017-11-29T10:14:00Z">
          <w:pPr>
            <w:pStyle w:val="TableFigure"/>
          </w:pPr>
        </w:pPrChange>
      </w:pPr>
      <w:ins w:id="513" w:author="ahagan1998@gmail.com" w:date="2017-11-29T10:50:00Z">
        <w:r>
          <w:t xml:space="preserve">There is a lack of research on what aspects of ADHD counseling treatment affects. </w:t>
        </w:r>
        <w:r w:rsidR="00132033">
          <w:t>Future studies</w:t>
        </w:r>
        <w:r w:rsidR="004A647A">
          <w:t xml:space="preserve"> could examine exactly how counseling as a form of treatment affects individuals with ADHD. </w:t>
        </w:r>
      </w:ins>
      <w:ins w:id="514" w:author="ahagan1998@gmail.com" w:date="2017-11-29T11:07:00Z">
        <w:r w:rsidR="00132033">
          <w:t>To further this study, a survey could be released specifically about ADHD and treatment methods for ADHD. Additionally, the survey could be released to several different universities instead of just one</w:t>
        </w:r>
      </w:ins>
      <w:ins w:id="515" w:author="ahagan1998@gmail.com" w:date="2017-11-29T11:09:00Z">
        <w:r w:rsidR="00132033">
          <w:t xml:space="preserve"> in order to obtain a larger sample size</w:t>
        </w:r>
      </w:ins>
      <w:ins w:id="516" w:author="ahagan1998@gmail.com" w:date="2017-11-29T11:07:00Z">
        <w:r w:rsidR="00132033">
          <w:t xml:space="preserve">. By doing this, more data could be collected on individuals with ADHD and their </w:t>
        </w:r>
      </w:ins>
      <w:ins w:id="517" w:author="ahagan1998@gmail.com" w:date="2017-11-29T11:10:00Z">
        <w:r w:rsidR="00132033">
          <w:t>experience</w:t>
        </w:r>
      </w:ins>
      <w:ins w:id="518" w:author="ahagan1998@gmail.com" w:date="2017-11-29T11:07:00Z">
        <w:r w:rsidR="00132033">
          <w:t xml:space="preserve"> </w:t>
        </w:r>
      </w:ins>
      <w:ins w:id="519" w:author="ahagan1998@gmail.com" w:date="2017-11-29T11:10:00Z">
        <w:r w:rsidR="00132033">
          <w:t xml:space="preserve">with treatment methods. A larger sample size might reveal more significant group differences and relationships. </w:t>
        </w:r>
      </w:ins>
    </w:p>
    <w:p w14:paraId="5ED752C7" w14:textId="48D83BBB" w:rsidR="0069775E" w:rsidRDefault="00B33866">
      <w:pPr>
        <w:rPr>
          <w:ins w:id="520" w:author="ahagan1998@gmail.com" w:date="2017-11-29T10:14:00Z"/>
        </w:rPr>
        <w:pPrChange w:id="521" w:author="ahagan1998@gmail.com" w:date="2017-11-29T10:14:00Z">
          <w:pPr>
            <w:pStyle w:val="TableFigure"/>
          </w:pPr>
        </w:pPrChange>
      </w:pPr>
      <w:ins w:id="522" w:author="ahagan1998@gmail.com" w:date="2017-12-05T16:33:00Z">
        <w:r>
          <w:t>In conclusion, ADHD is very prevalent in today</w:t>
        </w:r>
      </w:ins>
      <w:ins w:id="523" w:author="ahagan1998@gmail.com" w:date="2017-12-05T16:34:00Z">
        <w:r>
          <w:t xml:space="preserve">’s society, and it affects people of all ages. The </w:t>
        </w:r>
        <w:r w:rsidR="00B275BB">
          <w:t>psychological challenges of ADHD</w:t>
        </w:r>
      </w:ins>
      <w:ins w:id="524" w:author="ahagan1998@gmail.com" w:date="2017-12-05T16:35:00Z">
        <w:r w:rsidR="00B275BB">
          <w:t xml:space="preserve"> can</w:t>
        </w:r>
      </w:ins>
      <w:ins w:id="525" w:author="ahagan1998@gmail.com" w:date="2017-12-05T16:34:00Z">
        <w:r w:rsidR="00B275BB">
          <w:t xml:space="preserve"> potentially make college an incredibly difficult time for </w:t>
        </w:r>
      </w:ins>
      <w:ins w:id="526" w:author="ahagan1998@gmail.com" w:date="2017-12-05T16:35:00Z">
        <w:r w:rsidR="00B275BB">
          <w:t xml:space="preserve">students that have been diagnosed with it. </w:t>
        </w:r>
      </w:ins>
      <w:ins w:id="527" w:author="ahagan1998@gmail.com" w:date="2017-12-05T16:36:00Z">
        <w:r w:rsidR="00B275BB">
          <w:t xml:space="preserve">Students with ADHD </w:t>
        </w:r>
      </w:ins>
      <w:ins w:id="528" w:author="ahagan1998@gmail.com" w:date="2017-12-05T16:39:00Z">
        <w:r w:rsidR="00C25B1A">
          <w:t xml:space="preserve">have recognized treatment as being effective; therefore, students who have been diagnosed with ADHD </w:t>
        </w:r>
      </w:ins>
      <w:ins w:id="529" w:author="ahagan1998@gmail.com" w:date="2017-12-05T16:36:00Z">
        <w:r w:rsidR="00B275BB">
          <w:t>should seek out tre</w:t>
        </w:r>
        <w:r w:rsidR="00C25B1A">
          <w:t xml:space="preserve">atment in order to have optimal opportunity for </w:t>
        </w:r>
      </w:ins>
      <w:ins w:id="530" w:author="ahagan1998@gmail.com" w:date="2017-12-05T16:38:00Z">
        <w:r w:rsidR="00C25B1A">
          <w:t>success</w:t>
        </w:r>
      </w:ins>
      <w:ins w:id="531" w:author="ahagan1998@gmail.com" w:date="2017-12-05T16:36:00Z">
        <w:r w:rsidR="00C25B1A">
          <w:t>.</w:t>
        </w:r>
      </w:ins>
      <w:ins w:id="532" w:author="ahagan1998@gmail.com" w:date="2017-12-05T16:38:00Z">
        <w:r w:rsidR="00C25B1A">
          <w:t xml:space="preserve"> </w:t>
        </w:r>
      </w:ins>
    </w:p>
    <w:p w14:paraId="6E21B2ED" w14:textId="77777777" w:rsidR="000E42D1" w:rsidRDefault="000E42D1">
      <w:pPr>
        <w:pPrChange w:id="533" w:author="ahagan1998@gmail.com" w:date="2017-11-29T10:14:00Z">
          <w:pPr>
            <w:pStyle w:val="TableFigure"/>
          </w:pPr>
        </w:pPrChange>
      </w:pPr>
    </w:p>
    <w:p w14:paraId="1DDA1221" w14:textId="77777777" w:rsidR="000E42D1" w:rsidRDefault="000E42D1">
      <w:pPr>
        <w:pStyle w:val="TableFigure"/>
      </w:pPr>
    </w:p>
    <w:p w14:paraId="51F64258" w14:textId="77777777" w:rsidR="000E42D1" w:rsidRDefault="000E42D1">
      <w:pPr>
        <w:pStyle w:val="TableFigure"/>
      </w:pPr>
    </w:p>
    <w:p w14:paraId="6F5C194F" w14:textId="77777777" w:rsidR="000E42D1" w:rsidRDefault="000E42D1">
      <w:pPr>
        <w:pStyle w:val="TableFigure"/>
      </w:pPr>
    </w:p>
    <w:p w14:paraId="736DAD9D" w14:textId="77777777" w:rsidR="008B0FD3" w:rsidRDefault="008B0FD3" w:rsidP="008B0FD3">
      <w:pPr>
        <w:pStyle w:val="SectionTitle"/>
        <w:rPr>
          <w:ins w:id="534" w:author="ahagan1998@gmail.com" w:date="2017-11-29T13:52:00Z"/>
        </w:rPr>
      </w:pPr>
      <w:ins w:id="535" w:author="ahagan1998@gmail.com" w:date="2017-11-29T13:52:00Z">
        <w:r>
          <w:t>References</w:t>
        </w:r>
      </w:ins>
    </w:p>
    <w:p w14:paraId="51AA645C" w14:textId="77777777" w:rsidR="008B0FD3" w:rsidRPr="005479EC" w:rsidRDefault="008B0FD3" w:rsidP="008B0FD3">
      <w:pPr>
        <w:ind w:left="720" w:hanging="720"/>
        <w:rPr>
          <w:ins w:id="536" w:author="ahagan1998@gmail.com" w:date="2017-11-29T13:52:00Z"/>
        </w:rPr>
      </w:pPr>
      <w:ins w:id="537" w:author="ahagan1998@gmail.com" w:date="2017-11-29T13:52:00Z">
        <w:r>
          <w:t>American Pyschiatric Association. (2000). Diagnostic and statistical manual of mental disorders (4</w:t>
        </w:r>
        <w:r w:rsidRPr="005479EC">
          <w:rPr>
            <w:vertAlign w:val="superscript"/>
          </w:rPr>
          <w:t>th</w:t>
        </w:r>
        <w:r>
          <w:t xml:space="preserve"> ed., text rev.). Washington, DC. </w:t>
        </w:r>
      </w:ins>
    </w:p>
    <w:p w14:paraId="10D8EEDF" w14:textId="3E62241B" w:rsidR="008B0FD3" w:rsidRDefault="008B0FD3" w:rsidP="008B0FD3">
      <w:pPr>
        <w:ind w:left="720" w:hanging="720"/>
        <w:rPr>
          <w:ins w:id="538" w:author="ahagan1998@gmail.com" w:date="2017-11-29T13:52:00Z"/>
        </w:rPr>
      </w:pPr>
      <w:ins w:id="539" w:author="ahagan1998@gmail.com" w:date="2017-11-29T13:52:00Z">
        <w:r w:rsidRPr="0036033B">
          <w:t xml:space="preserve">Dakwar, E., Levin, F. R., Olfson, M., Wang, S., Kerridge, B., &amp; Blanco, C. (2014). First treatment contact for ADHD: Predictors of and gender differences in treatment seeking. </w:t>
        </w:r>
        <w:r w:rsidRPr="0012776E">
          <w:rPr>
            <w:i/>
          </w:rPr>
          <w:t>Psychiatric Services, 65</w:t>
        </w:r>
        <w:r w:rsidRPr="0036033B">
          <w:t xml:space="preserve">(12), 1465-1473. </w:t>
        </w:r>
      </w:ins>
    </w:p>
    <w:p w14:paraId="6D50A57E" w14:textId="77777777" w:rsidR="008B0FD3" w:rsidRDefault="008B0FD3" w:rsidP="008B0FD3">
      <w:pPr>
        <w:ind w:left="720" w:hanging="720"/>
        <w:rPr>
          <w:ins w:id="540" w:author="ahagan1998@gmail.com" w:date="2017-11-29T13:52:00Z"/>
        </w:rPr>
      </w:pPr>
      <w:ins w:id="541" w:author="ahagan1998@gmail.com" w:date="2017-11-29T13:52:00Z">
        <w:r w:rsidRPr="008E096E">
          <w:t xml:space="preserve">Davidson, T., Odle, T. G., &amp; Cataldo, L. J. (2011). Attention Deficit Hyperactivity Disorder (ADHD). In J. L. Longe (Ed.), </w:t>
        </w:r>
        <w:r w:rsidRPr="008E096E">
          <w:rPr>
            <w:i/>
          </w:rPr>
          <w:t>The Gale Encyclopedia of Children's Health: Infancy through Adolescence</w:t>
        </w:r>
        <w:r>
          <w:rPr>
            <w:i/>
          </w:rPr>
          <w:t xml:space="preserve">, 1, </w:t>
        </w:r>
        <w:r>
          <w:t>253-259</w:t>
        </w:r>
        <w:r w:rsidRPr="008E096E">
          <w:t>.</w:t>
        </w:r>
      </w:ins>
    </w:p>
    <w:p w14:paraId="49E9D3BA" w14:textId="77777777" w:rsidR="008B0FD3" w:rsidRDefault="008B0FD3" w:rsidP="008B0FD3">
      <w:pPr>
        <w:ind w:left="720" w:hanging="720"/>
        <w:rPr>
          <w:ins w:id="542" w:author="ahagan1998@gmail.com" w:date="2017-11-29T13:52:00Z"/>
        </w:rPr>
      </w:pPr>
      <w:ins w:id="543" w:author="ahagan1998@gmail.com" w:date="2017-11-29T13:52:00Z">
        <w:r w:rsidRPr="000E42D1">
          <w:t xml:space="preserve">Kirsch, D. J., Doerfler, L. A., &amp; Truong, D. (2015). Mental health issues among college students: Who gets referred for psychopharmacology evaluation? </w:t>
        </w:r>
        <w:r w:rsidRPr="000E42D1">
          <w:rPr>
            <w:i/>
          </w:rPr>
          <w:t>Journal of American College Health, 63</w:t>
        </w:r>
        <w:r w:rsidRPr="000E42D1">
          <w:t xml:space="preserve">(1), 50-56. </w:t>
        </w:r>
      </w:ins>
    </w:p>
    <w:p w14:paraId="2A6C5147" w14:textId="18FAD5A0" w:rsidR="008B0FD3" w:rsidRDefault="008B0FD3" w:rsidP="008B0FD3">
      <w:pPr>
        <w:pStyle w:val="Bibliography"/>
        <w:rPr>
          <w:ins w:id="544" w:author="ahagan1998@gmail.com" w:date="2017-11-29T13:52:00Z"/>
        </w:rPr>
      </w:pPr>
      <w:ins w:id="545" w:author="ahagan1998@gmail.com" w:date="2017-11-29T13:52:00Z">
        <w:r w:rsidRPr="00AB7842">
          <w:t xml:space="preserve">Kuriyan, A. B., Pelham Jr, W. E., Molina, B. S. G., Waschbusch, D. A., </w:t>
        </w:r>
        <w:r w:rsidR="004033F8">
          <w:t xml:space="preserve">Gnagy, E. M., Sibley, M. H., </w:t>
        </w:r>
      </w:ins>
      <w:ins w:id="546" w:author="ahagan1998@gmail.com" w:date="2017-12-05T16:54:00Z">
        <w:r w:rsidR="004033F8">
          <w:t xml:space="preserve">Babinski, D. E., Walther, C., Cheong, J., Yu, J., &amp; </w:t>
        </w:r>
      </w:ins>
      <w:ins w:id="547" w:author="ahagan1998@gmail.com" w:date="2017-11-29T13:52:00Z">
        <w:r w:rsidRPr="00AB7842">
          <w:t xml:space="preserve">Kent, K. M. (2013). Young adult educational and vocational outcomes of children diagnosed with ADHD. </w:t>
        </w:r>
        <w:r w:rsidRPr="00303368">
          <w:rPr>
            <w:i/>
          </w:rPr>
          <w:t>Journal of Abnormal Child Psychology, 41</w:t>
        </w:r>
        <w:r w:rsidRPr="00AB7842">
          <w:t>(1), 27-41.</w:t>
        </w:r>
        <w:bookmarkStart w:id="548" w:name="_GoBack"/>
        <w:bookmarkEnd w:id="548"/>
      </w:ins>
    </w:p>
    <w:p w14:paraId="3B43E8C1" w14:textId="5B10395B" w:rsidR="000E42D1" w:rsidDel="003C746B" w:rsidRDefault="000E42D1">
      <w:pPr>
        <w:pStyle w:val="TableFigure"/>
        <w:rPr>
          <w:del w:id="549" w:author="ahagan1998@gmail.com" w:date="2017-11-29T11:13:00Z"/>
        </w:rPr>
      </w:pPr>
    </w:p>
    <w:customXmlDelRangeStart w:id="550" w:author="ahagan1998@gmail.com" w:date="2017-11-29T11:13:00Z"/>
    <w:sdt>
      <w:sdtPr>
        <w:id w:val="62297111"/>
        <w:docPartObj>
          <w:docPartGallery w:val="Bibliographies"/>
          <w:docPartUnique/>
        </w:docPartObj>
      </w:sdtPr>
      <w:sdtEndPr>
        <w:rPr>
          <w:rFonts w:asciiTheme="minorHAnsi" w:eastAsiaTheme="minorEastAsia" w:hAnsiTheme="minorHAnsi" w:cstheme="minorBidi"/>
        </w:rPr>
      </w:sdtEndPr>
      <w:sdtContent>
        <w:customXmlDelRangeEnd w:id="550"/>
        <w:p w14:paraId="35F3907D" w14:textId="32077B95" w:rsidR="000E42D1" w:rsidDel="003C746B" w:rsidRDefault="000E42D1" w:rsidP="000E42D1">
          <w:pPr>
            <w:pStyle w:val="SectionTitle"/>
            <w:rPr>
              <w:del w:id="551" w:author="ahagan1998@gmail.com" w:date="2017-11-29T11:13:00Z"/>
            </w:rPr>
          </w:pPr>
          <w:del w:id="552" w:author="ahagan1998@gmail.com" w:date="2017-11-29T11:13:00Z">
            <w:r w:rsidDel="003C746B">
              <w:delText>References</w:delText>
            </w:r>
          </w:del>
        </w:p>
        <w:p w14:paraId="5BFAD211" w14:textId="577BB9BE" w:rsidR="000E42D1" w:rsidRPr="005479EC" w:rsidDel="003C746B" w:rsidRDefault="000E42D1" w:rsidP="000E42D1">
          <w:pPr>
            <w:ind w:left="720" w:hanging="720"/>
            <w:rPr>
              <w:del w:id="553" w:author="ahagan1998@gmail.com" w:date="2017-11-29T11:13:00Z"/>
            </w:rPr>
          </w:pPr>
          <w:del w:id="554" w:author="ahagan1998@gmail.com" w:date="2017-11-29T11:13:00Z">
            <w:r w:rsidDel="003C746B">
              <w:delText>American Pyschiatric Association. (2000). Diagnostic and statistical manual of mental disorders (4</w:delText>
            </w:r>
            <w:r w:rsidRPr="005479EC" w:rsidDel="003C746B">
              <w:rPr>
                <w:vertAlign w:val="superscript"/>
              </w:rPr>
              <w:delText>th</w:delText>
            </w:r>
            <w:r w:rsidDel="003C746B">
              <w:delText xml:space="preserve"> ed., text rev.). Washington, DC. </w:delText>
            </w:r>
          </w:del>
          <w:del w:id="555" w:author="ahagan1998@gmail.com" w:date="2017-11-25T13:27:00Z">
            <w:r w:rsidDel="00AF0B14">
              <w:delText xml:space="preserve"> Did I cite this correctly? </w:delText>
            </w:r>
            <w:r w:rsidRPr="005479EC" w:rsidDel="00AF0B14">
              <w:rPr>
                <w:highlight w:val="yellow"/>
              </w:rPr>
              <w:delText>(I looked at examples of other articles that have cited this, and this is how most of them did it.)</w:delText>
            </w:r>
          </w:del>
        </w:p>
        <w:customXmlDelRangeStart w:id="556" w:author="ahagan1998@gmail.com" w:date="2017-11-29T11:13:00Z"/>
        <w:sdt>
          <w:sdtPr>
            <w:id w:val="-573587230"/>
            <w:bibliography/>
          </w:sdtPr>
          <w:sdtEndPr/>
          <w:sdtContent>
            <w:customXmlDelRangeEnd w:id="556"/>
            <w:p w14:paraId="4059BB08" w14:textId="1A37F41E" w:rsidR="000E42D1" w:rsidDel="003C746B" w:rsidRDefault="000E42D1" w:rsidP="000E42D1">
              <w:pPr>
                <w:ind w:left="720" w:hanging="720"/>
                <w:rPr>
                  <w:del w:id="557" w:author="ahagan1998@gmail.com" w:date="2017-11-29T11:13:00Z"/>
                </w:rPr>
              </w:pPr>
              <w:del w:id="558" w:author="ahagan1998@gmail.com" w:date="2017-11-29T11:13:00Z">
                <w:r w:rsidRPr="0036033B" w:rsidDel="003C746B">
                  <w:delText xml:space="preserve">Dakwar, E., Levin, F. R., Olfson, M., Wang, S., Kerridge, B., &amp; Blanco, C. (2014). First treatment contact for ADHD: Predictors of and gender differences in treatment seeking. </w:delText>
                </w:r>
                <w:r w:rsidRPr="0012776E" w:rsidDel="003C746B">
                  <w:rPr>
                    <w:i/>
                  </w:rPr>
                  <w:delText>Psychiatric Services, 65</w:delText>
                </w:r>
                <w:r w:rsidRPr="0036033B" w:rsidDel="003C746B">
                  <w:delText xml:space="preserve">(12), 1465-1473. </w:delText>
                </w:r>
              </w:del>
            </w:p>
            <w:p w14:paraId="4D68E81D" w14:textId="3F088CC2" w:rsidR="000E42D1" w:rsidDel="003C746B" w:rsidRDefault="000E42D1" w:rsidP="000E42D1">
              <w:pPr>
                <w:ind w:left="720" w:hanging="720"/>
                <w:rPr>
                  <w:del w:id="559" w:author="ahagan1998@gmail.com" w:date="2017-11-29T11:13:00Z"/>
                </w:rPr>
              </w:pPr>
              <w:del w:id="560" w:author="ahagan1998@gmail.com" w:date="2017-11-29T11:13:00Z">
                <w:r w:rsidRPr="008E096E" w:rsidDel="003C746B">
                  <w:delText xml:space="preserve">Davidson, T., Odle, T. G., &amp; Cataldo, L. J. (2011). Attention Deficit Hyperactivity Disorder (ADHD). In J. L. Longe (Ed.), </w:delText>
                </w:r>
                <w:r w:rsidRPr="008E096E" w:rsidDel="003C746B">
                  <w:rPr>
                    <w:i/>
                  </w:rPr>
                  <w:delText>The Gale Encyclopedia of Children's Health: Infancy through Adolescence</w:delText>
                </w:r>
                <w:r w:rsidDel="003C746B">
                  <w:rPr>
                    <w:i/>
                  </w:rPr>
                  <w:delText xml:space="preserve">, 1, </w:delText>
                </w:r>
                <w:r w:rsidDel="003C746B">
                  <w:delText>253-259</w:delText>
                </w:r>
                <w:r w:rsidRPr="008E096E" w:rsidDel="003C746B">
                  <w:delText>.</w:delText>
                </w:r>
              </w:del>
            </w:p>
            <w:p w14:paraId="518ED97C" w14:textId="7C0C7BD1" w:rsidR="000E42D1" w:rsidDel="003C746B" w:rsidRDefault="000E42D1" w:rsidP="000E42D1">
              <w:pPr>
                <w:ind w:left="720" w:hanging="720"/>
                <w:rPr>
                  <w:del w:id="561" w:author="ahagan1998@gmail.com" w:date="2017-11-29T11:13:00Z"/>
                </w:rPr>
              </w:pPr>
              <w:del w:id="562" w:author="ahagan1998@gmail.com" w:date="2017-11-29T11:13:00Z">
                <w:r w:rsidRPr="000E42D1" w:rsidDel="003C746B">
                  <w:delText xml:space="preserve">Kirsch, D. J., Doerfler, L. A., &amp; Truong, D. (2015). Mental health issues among college students: Who gets referred for psychopharmacology evaluation? </w:delText>
                </w:r>
                <w:r w:rsidRPr="000E42D1" w:rsidDel="003C746B">
                  <w:rPr>
                    <w:i/>
                  </w:rPr>
                  <w:delText>Journal of American College Health, 63</w:delText>
                </w:r>
                <w:r w:rsidRPr="000E42D1" w:rsidDel="003C746B">
                  <w:delText xml:space="preserve">(1), 50-56. </w:delText>
                </w:r>
              </w:del>
            </w:p>
            <w:p w14:paraId="703A4934" w14:textId="581187CE" w:rsidR="000E42D1" w:rsidDel="003C746B" w:rsidRDefault="000E42D1" w:rsidP="000E42D1">
              <w:pPr>
                <w:pStyle w:val="Bibliography"/>
                <w:rPr>
                  <w:del w:id="563" w:author="ahagan1998@gmail.com" w:date="2017-11-29T11:13:00Z"/>
                </w:rPr>
              </w:pPr>
              <w:del w:id="564" w:author="ahagan1998@gmail.com" w:date="2017-11-29T11:13:00Z">
                <w:r w:rsidRPr="00AB7842" w:rsidDel="003C746B">
                  <w:delText xml:space="preserve">Kuriyan, A. B., Pelham Jr, W. E., Molina, B. S. G., Waschbusch, D. A., Gnagy, E. M., Sibley, M. H., . . . Kent, K. M. (2013). Young adult educational and vocational outcomes of children diagnosed with ADHD. </w:delText>
                </w:r>
                <w:r w:rsidRPr="00303368" w:rsidDel="003C746B">
                  <w:rPr>
                    <w:i/>
                  </w:rPr>
                  <w:delText>Journal of Abnormal Child Psychology, 41</w:delText>
                </w:r>
                <w:r w:rsidRPr="00AB7842" w:rsidDel="003C746B">
                  <w:delText>(1), 27-41.</w:delText>
                </w:r>
              </w:del>
            </w:p>
            <w:p w14:paraId="071743F5" w14:textId="3393CE04" w:rsidR="000E42D1" w:rsidRPr="00151C72" w:rsidDel="003C746B" w:rsidRDefault="000E42D1" w:rsidP="000E42D1">
              <w:pPr>
                <w:ind w:firstLine="0"/>
                <w:rPr>
                  <w:del w:id="565" w:author="ahagan1998@gmail.com" w:date="2017-11-29T11:13:00Z"/>
                </w:rPr>
              </w:pPr>
            </w:p>
            <w:p w14:paraId="2296CF6B" w14:textId="31794030" w:rsidR="000E42D1" w:rsidDel="003C746B" w:rsidRDefault="00C82E96" w:rsidP="000E42D1">
              <w:pPr>
                <w:rPr>
                  <w:del w:id="566" w:author="ahagan1998@gmail.com" w:date="2017-11-29T11:13:00Z"/>
                </w:rPr>
              </w:pPr>
            </w:p>
            <w:customXmlDelRangeStart w:id="567" w:author="ahagan1998@gmail.com" w:date="2017-11-29T11:13:00Z"/>
          </w:sdtContent>
        </w:sdt>
        <w:customXmlDelRangeEnd w:id="567"/>
        <w:customXmlDelRangeStart w:id="568" w:author="ahagan1998@gmail.com" w:date="2017-11-29T11:13:00Z"/>
      </w:sdtContent>
    </w:sdt>
    <w:customXmlDelRangeEnd w:id="568"/>
    <w:p w14:paraId="39A19EFF" w14:textId="77777777" w:rsidR="003C746B" w:rsidRDefault="003C746B">
      <w:pPr>
        <w:rPr>
          <w:ins w:id="569" w:author="ahagan1998@gmail.com" w:date="2017-11-29T11:13:00Z"/>
        </w:rPr>
        <w:pPrChange w:id="570" w:author="ahagan1998@gmail.com" w:date="2017-11-29T11:13:00Z">
          <w:pPr>
            <w:pStyle w:val="TableFigure"/>
          </w:pPr>
        </w:pPrChange>
      </w:pPr>
    </w:p>
    <w:customXmlInsRangeStart w:id="571" w:author="ahagan1998@gmail.com" w:date="2017-11-29T11:13:00Z"/>
    <w:sdt>
      <w:sdtPr>
        <w:id w:val="-1166775303"/>
        <w:docPartObj>
          <w:docPartGallery w:val="Bibliographies"/>
          <w:docPartUnique/>
        </w:docPartObj>
      </w:sdtPr>
      <w:sdtEndPr/>
      <w:sdtContent>
        <w:customXmlInsRangeEnd w:id="571"/>
        <w:p w14:paraId="308DE486" w14:textId="43ACA907" w:rsidR="003C746B" w:rsidRPr="00151C72" w:rsidRDefault="003C746B" w:rsidP="003C746B">
          <w:pPr>
            <w:ind w:firstLine="0"/>
            <w:rPr>
              <w:ins w:id="572" w:author="ahagan1998@gmail.com" w:date="2017-11-29T11:13:00Z"/>
            </w:rPr>
          </w:pPr>
        </w:p>
        <w:p w14:paraId="7020D0B5" w14:textId="5ADB76D9" w:rsidR="000E42D1" w:rsidRDefault="00C82E96" w:rsidP="003C746B">
          <w:pPr>
            <w:pStyle w:val="TableFigure"/>
          </w:pPr>
        </w:p>
        <w:customXmlInsRangeStart w:id="573" w:author="ahagan1998@gmail.com" w:date="2017-11-29T11:13:00Z"/>
      </w:sdtContent>
    </w:sdt>
    <w:customXmlInsRangeEnd w:id="573"/>
    <w:sectPr w:rsidR="000E42D1">
      <w:headerReference w:type="default" r:id="rId15"/>
      <w:headerReference w:type="first" r:id="rId16"/>
      <w:footnotePr>
        <w:pos w:val="beneathText"/>
      </w:footnotePr>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8" w:author="Arsznov, Bradley M" w:date="2017-11-19T22:05:00Z" w:initials="AB">
    <w:p w14:paraId="5AA20860" w14:textId="24D03DAF" w:rsidR="003668F9" w:rsidRDefault="003668F9">
      <w:pPr>
        <w:pStyle w:val="CommentText"/>
      </w:pPr>
      <w:r>
        <w:rPr>
          <w:rStyle w:val="CommentReference"/>
        </w:rPr>
        <w:annotationRef/>
      </w:r>
      <w:r>
        <w:t>How many more names were there? If it was over 7 you can opt to use the et al. even if it is the first time citing the source.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A2086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0AAAA" w14:textId="77777777" w:rsidR="00C82E96" w:rsidRDefault="00C82E96">
      <w:pPr>
        <w:spacing w:line="240" w:lineRule="auto"/>
      </w:pPr>
      <w:r>
        <w:separator/>
      </w:r>
    </w:p>
  </w:endnote>
  <w:endnote w:type="continuationSeparator" w:id="0">
    <w:p w14:paraId="4044D9BC" w14:textId="77777777" w:rsidR="00C82E96" w:rsidRDefault="00C82E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4A242" w14:textId="77777777" w:rsidR="00C82E96" w:rsidRDefault="00C82E96">
      <w:pPr>
        <w:spacing w:line="240" w:lineRule="auto"/>
      </w:pPr>
      <w:r>
        <w:separator/>
      </w:r>
    </w:p>
  </w:footnote>
  <w:footnote w:type="continuationSeparator" w:id="0">
    <w:p w14:paraId="798D4A4A" w14:textId="77777777" w:rsidR="00C82E96" w:rsidRDefault="00C82E9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A48F1" w14:textId="7DF6C8AF" w:rsidR="00EE5E07" w:rsidRDefault="00C82E96">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645AA1">
          <w:rPr>
            <w:rStyle w:val="Strong"/>
          </w:rPr>
          <w:t>TREATMENT EFFECTIVENESS FOR ADHD</w:t>
        </w:r>
      </w:sdtContent>
    </w:sdt>
    <w:r w:rsidR="00B53907">
      <w:rPr>
        <w:rStyle w:val="Strong"/>
      </w:rPr>
      <w:ptab w:relativeTo="margin" w:alignment="right" w:leader="none"/>
    </w:r>
    <w:r w:rsidR="00B53907">
      <w:rPr>
        <w:rStyle w:val="Strong"/>
      </w:rPr>
      <w:fldChar w:fldCharType="begin"/>
    </w:r>
    <w:r w:rsidR="00B53907">
      <w:rPr>
        <w:rStyle w:val="Strong"/>
      </w:rPr>
      <w:instrText xml:space="preserve"> PAGE   \* MERGEFORMAT </w:instrText>
    </w:r>
    <w:r w:rsidR="00B53907">
      <w:rPr>
        <w:rStyle w:val="Strong"/>
      </w:rPr>
      <w:fldChar w:fldCharType="separate"/>
    </w:r>
    <w:r w:rsidR="004033F8">
      <w:rPr>
        <w:rStyle w:val="Strong"/>
        <w:noProof/>
      </w:rPr>
      <w:t>8</w:t>
    </w:r>
    <w:r w:rsidR="00B53907">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A99AF" w14:textId="2FB95351" w:rsidR="00EE5E07" w:rsidRDefault="00B53907">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2C1775">
          <w:rPr>
            <w:rStyle w:val="Strong"/>
          </w:rPr>
          <w:t>T</w:t>
        </w:r>
        <w:r w:rsidR="00645AA1">
          <w:rPr>
            <w:rStyle w:val="Strong"/>
          </w:rPr>
          <w:t>REATMENT EFFECTIVENESS FOR ADHD</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82E96">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hagan1998@gmail.com">
    <w15:presenceInfo w15:providerId="Windows Live" w15:userId="8890b0d6745418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attachedTemplate r:id="rId1"/>
  <w:revisionView w:markup="0"/>
  <w:trackRevisions/>
  <w:defaultTabStop w:val="720"/>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7D"/>
    <w:rsid w:val="00010B24"/>
    <w:rsid w:val="00055F5F"/>
    <w:rsid w:val="0005752F"/>
    <w:rsid w:val="000628F8"/>
    <w:rsid w:val="000705AF"/>
    <w:rsid w:val="000728AE"/>
    <w:rsid w:val="00080AE7"/>
    <w:rsid w:val="00091410"/>
    <w:rsid w:val="00091A3E"/>
    <w:rsid w:val="000A05A2"/>
    <w:rsid w:val="000A4554"/>
    <w:rsid w:val="000A6AEF"/>
    <w:rsid w:val="000B0B2E"/>
    <w:rsid w:val="000C0B7B"/>
    <w:rsid w:val="000D0C98"/>
    <w:rsid w:val="000D3007"/>
    <w:rsid w:val="000E42D1"/>
    <w:rsid w:val="000E7076"/>
    <w:rsid w:val="00120816"/>
    <w:rsid w:val="00123EC2"/>
    <w:rsid w:val="0012776E"/>
    <w:rsid w:val="00132033"/>
    <w:rsid w:val="00135A12"/>
    <w:rsid w:val="00151C72"/>
    <w:rsid w:val="00171655"/>
    <w:rsid w:val="001831A2"/>
    <w:rsid w:val="00191505"/>
    <w:rsid w:val="00195A8A"/>
    <w:rsid w:val="001A0A1D"/>
    <w:rsid w:val="001A27DB"/>
    <w:rsid w:val="001C4168"/>
    <w:rsid w:val="001D08BE"/>
    <w:rsid w:val="001D12C9"/>
    <w:rsid w:val="001F02BD"/>
    <w:rsid w:val="00207CE8"/>
    <w:rsid w:val="002301B0"/>
    <w:rsid w:val="002476EA"/>
    <w:rsid w:val="00254520"/>
    <w:rsid w:val="002563B4"/>
    <w:rsid w:val="0026564E"/>
    <w:rsid w:val="00272554"/>
    <w:rsid w:val="00285926"/>
    <w:rsid w:val="002B06F1"/>
    <w:rsid w:val="002C0BE0"/>
    <w:rsid w:val="002C1775"/>
    <w:rsid w:val="002C2449"/>
    <w:rsid w:val="002D2662"/>
    <w:rsid w:val="002D5977"/>
    <w:rsid w:val="002F0673"/>
    <w:rsid w:val="002F4FE7"/>
    <w:rsid w:val="00303368"/>
    <w:rsid w:val="00306BF3"/>
    <w:rsid w:val="00345C7F"/>
    <w:rsid w:val="003668F9"/>
    <w:rsid w:val="003A3172"/>
    <w:rsid w:val="003B6FF5"/>
    <w:rsid w:val="003C1BE9"/>
    <w:rsid w:val="003C746B"/>
    <w:rsid w:val="004033F8"/>
    <w:rsid w:val="00442017"/>
    <w:rsid w:val="00442836"/>
    <w:rsid w:val="0044412F"/>
    <w:rsid w:val="00447789"/>
    <w:rsid w:val="004504AE"/>
    <w:rsid w:val="00462114"/>
    <w:rsid w:val="0048065D"/>
    <w:rsid w:val="00482945"/>
    <w:rsid w:val="00484275"/>
    <w:rsid w:val="004A5007"/>
    <w:rsid w:val="004A647A"/>
    <w:rsid w:val="004B0484"/>
    <w:rsid w:val="004B5004"/>
    <w:rsid w:val="004C581D"/>
    <w:rsid w:val="004D1296"/>
    <w:rsid w:val="004D3D23"/>
    <w:rsid w:val="004E4253"/>
    <w:rsid w:val="004F0520"/>
    <w:rsid w:val="004F1B28"/>
    <w:rsid w:val="004F302D"/>
    <w:rsid w:val="004F476D"/>
    <w:rsid w:val="00502A98"/>
    <w:rsid w:val="0054282F"/>
    <w:rsid w:val="005479EC"/>
    <w:rsid w:val="00556B79"/>
    <w:rsid w:val="00585DF1"/>
    <w:rsid w:val="00590C61"/>
    <w:rsid w:val="00597B5B"/>
    <w:rsid w:val="005A1E7D"/>
    <w:rsid w:val="005A522E"/>
    <w:rsid w:val="005C176E"/>
    <w:rsid w:val="005D4474"/>
    <w:rsid w:val="005D4C1B"/>
    <w:rsid w:val="005D5C02"/>
    <w:rsid w:val="00637900"/>
    <w:rsid w:val="00645AA1"/>
    <w:rsid w:val="00664CDA"/>
    <w:rsid w:val="00692CB0"/>
    <w:rsid w:val="00696543"/>
    <w:rsid w:val="0069775E"/>
    <w:rsid w:val="006B59EB"/>
    <w:rsid w:val="006B7D5D"/>
    <w:rsid w:val="006D4317"/>
    <w:rsid w:val="006E1FBC"/>
    <w:rsid w:val="006F4886"/>
    <w:rsid w:val="0070353C"/>
    <w:rsid w:val="00720C52"/>
    <w:rsid w:val="00726822"/>
    <w:rsid w:val="00742B27"/>
    <w:rsid w:val="007646C9"/>
    <w:rsid w:val="0076673F"/>
    <w:rsid w:val="0077257F"/>
    <w:rsid w:val="00772A3F"/>
    <w:rsid w:val="00793194"/>
    <w:rsid w:val="00797DD8"/>
    <w:rsid w:val="007B551D"/>
    <w:rsid w:val="007E22D5"/>
    <w:rsid w:val="008050B7"/>
    <w:rsid w:val="00817633"/>
    <w:rsid w:val="008241DE"/>
    <w:rsid w:val="0082507E"/>
    <w:rsid w:val="0082551D"/>
    <w:rsid w:val="0085015C"/>
    <w:rsid w:val="00872D4F"/>
    <w:rsid w:val="008761B1"/>
    <w:rsid w:val="008823E5"/>
    <w:rsid w:val="008A6B1A"/>
    <w:rsid w:val="008B0FD3"/>
    <w:rsid w:val="008B2B35"/>
    <w:rsid w:val="008D0312"/>
    <w:rsid w:val="008E096E"/>
    <w:rsid w:val="008F7B82"/>
    <w:rsid w:val="00913151"/>
    <w:rsid w:val="009534EC"/>
    <w:rsid w:val="009616D7"/>
    <w:rsid w:val="00961791"/>
    <w:rsid w:val="00964DF8"/>
    <w:rsid w:val="009679AD"/>
    <w:rsid w:val="009767EB"/>
    <w:rsid w:val="009877A0"/>
    <w:rsid w:val="0099088C"/>
    <w:rsid w:val="00990DB0"/>
    <w:rsid w:val="00994EE3"/>
    <w:rsid w:val="00996643"/>
    <w:rsid w:val="009A5261"/>
    <w:rsid w:val="009B6A1F"/>
    <w:rsid w:val="009E5ED5"/>
    <w:rsid w:val="00A007A1"/>
    <w:rsid w:val="00A048AF"/>
    <w:rsid w:val="00A10A87"/>
    <w:rsid w:val="00A278D1"/>
    <w:rsid w:val="00A40F80"/>
    <w:rsid w:val="00A5688F"/>
    <w:rsid w:val="00A6017F"/>
    <w:rsid w:val="00A67954"/>
    <w:rsid w:val="00A7452D"/>
    <w:rsid w:val="00A82894"/>
    <w:rsid w:val="00AD113B"/>
    <w:rsid w:val="00AD6E55"/>
    <w:rsid w:val="00AD79B0"/>
    <w:rsid w:val="00AE4157"/>
    <w:rsid w:val="00AE714C"/>
    <w:rsid w:val="00AF0B14"/>
    <w:rsid w:val="00B04A7D"/>
    <w:rsid w:val="00B11D08"/>
    <w:rsid w:val="00B15563"/>
    <w:rsid w:val="00B275BB"/>
    <w:rsid w:val="00B33866"/>
    <w:rsid w:val="00B53907"/>
    <w:rsid w:val="00B551D9"/>
    <w:rsid w:val="00B56F69"/>
    <w:rsid w:val="00B71965"/>
    <w:rsid w:val="00B732C8"/>
    <w:rsid w:val="00B94A31"/>
    <w:rsid w:val="00B94FD9"/>
    <w:rsid w:val="00B96DF5"/>
    <w:rsid w:val="00BB1D97"/>
    <w:rsid w:val="00BB2FC6"/>
    <w:rsid w:val="00BC45CD"/>
    <w:rsid w:val="00BD2ED9"/>
    <w:rsid w:val="00BD7C28"/>
    <w:rsid w:val="00C07450"/>
    <w:rsid w:val="00C11A29"/>
    <w:rsid w:val="00C15B8F"/>
    <w:rsid w:val="00C17F9E"/>
    <w:rsid w:val="00C25B1A"/>
    <w:rsid w:val="00C452E0"/>
    <w:rsid w:val="00C5187B"/>
    <w:rsid w:val="00C73337"/>
    <w:rsid w:val="00C82E96"/>
    <w:rsid w:val="00C96121"/>
    <w:rsid w:val="00CA2BE4"/>
    <w:rsid w:val="00CD1AB9"/>
    <w:rsid w:val="00D029CF"/>
    <w:rsid w:val="00D03E23"/>
    <w:rsid w:val="00D06177"/>
    <w:rsid w:val="00D16098"/>
    <w:rsid w:val="00D25800"/>
    <w:rsid w:val="00D42652"/>
    <w:rsid w:val="00D51ECE"/>
    <w:rsid w:val="00D6155A"/>
    <w:rsid w:val="00D811CE"/>
    <w:rsid w:val="00D959E9"/>
    <w:rsid w:val="00D96A54"/>
    <w:rsid w:val="00DA5109"/>
    <w:rsid w:val="00DB4037"/>
    <w:rsid w:val="00DB6E1B"/>
    <w:rsid w:val="00DC1DE2"/>
    <w:rsid w:val="00DC2FF8"/>
    <w:rsid w:val="00DD1783"/>
    <w:rsid w:val="00DD207E"/>
    <w:rsid w:val="00DE4E32"/>
    <w:rsid w:val="00E212E5"/>
    <w:rsid w:val="00E379AE"/>
    <w:rsid w:val="00E43BF7"/>
    <w:rsid w:val="00E56E00"/>
    <w:rsid w:val="00E7315D"/>
    <w:rsid w:val="00E952C9"/>
    <w:rsid w:val="00EA2269"/>
    <w:rsid w:val="00EA69A8"/>
    <w:rsid w:val="00EC0976"/>
    <w:rsid w:val="00ED207B"/>
    <w:rsid w:val="00EE1EDB"/>
    <w:rsid w:val="00EE32EF"/>
    <w:rsid w:val="00EE5E07"/>
    <w:rsid w:val="00F13A6F"/>
    <w:rsid w:val="00F15E1C"/>
    <w:rsid w:val="00F261CB"/>
    <w:rsid w:val="00F32EB3"/>
    <w:rsid w:val="00F823D2"/>
    <w:rsid w:val="00F831B7"/>
    <w:rsid w:val="00F903F8"/>
    <w:rsid w:val="00F946F5"/>
    <w:rsid w:val="00FA2DB0"/>
    <w:rsid w:val="00FA47A1"/>
    <w:rsid w:val="00FB2D5D"/>
    <w:rsid w:val="00FC3CCF"/>
    <w:rsid w:val="00FC5313"/>
    <w:rsid w:val="00FD30FB"/>
    <w:rsid w:val="00FE18E8"/>
    <w:rsid w:val="00FF078C"/>
    <w:rsid w:val="00FF3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893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CommentReference">
    <w:name w:val="annotation reference"/>
    <w:basedOn w:val="DefaultParagraphFont"/>
    <w:uiPriority w:val="99"/>
    <w:semiHidden/>
    <w:unhideWhenUsed/>
    <w:rsid w:val="003668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0857855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486353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comments" Target="comments.xml"/><Relationship Id="rId11" Type="http://schemas.microsoft.com/office/2011/relationships/commentsExtended" Target="commentsExtended.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chart" Target="charts/chart1.xm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q4539ng:Library:Application%20Support:Microsoft:Office:User%20Templates:My%20Templates:APA%20Forma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52047580590888"/>
          <c:y val="0.0674603174603174"/>
          <c:w val="0.931290968436638"/>
          <c:h val="0.755726159230096"/>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c:v>
                </c:pt>
                <c:pt idx="2">
                  <c:v>1.8</c:v>
                </c:pt>
                <c:pt idx="3">
                  <c:v>2.8</c:v>
                </c:pt>
              </c:numCache>
            </c:numRef>
          </c:val>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2.0</c:v>
                </c:pt>
                <c:pt idx="1">
                  <c:v>2.0</c:v>
                </c:pt>
                <c:pt idx="2">
                  <c:v>3.0</c:v>
                </c:pt>
                <c:pt idx="3">
                  <c:v>5.0</c:v>
                </c:pt>
              </c:numCache>
            </c:numRef>
          </c:val>
        </c:ser>
        <c:dLbls>
          <c:showLegendKey val="0"/>
          <c:showVal val="0"/>
          <c:showCatName val="0"/>
          <c:showSerName val="0"/>
          <c:showPercent val="0"/>
          <c:showBubbleSize val="0"/>
        </c:dLbls>
        <c:gapWidth val="219"/>
        <c:overlap val="-27"/>
        <c:axId val="2056509040"/>
        <c:axId val="2059971792"/>
      </c:barChart>
      <c:catAx>
        <c:axId val="205650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9971792"/>
        <c:crosses val="autoZero"/>
        <c:auto val="1"/>
        <c:lblAlgn val="ctr"/>
        <c:lblOffset val="100"/>
        <c:noMultiLvlLbl val="0"/>
      </c:catAx>
      <c:valAx>
        <c:axId val="2059971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6509040"/>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CBD7A090ED194E9FEDEE8366EA0E75"/>
        <w:category>
          <w:name w:val="General"/>
          <w:gallery w:val="placeholder"/>
        </w:category>
        <w:types>
          <w:type w:val="bbPlcHdr"/>
        </w:types>
        <w:behaviors>
          <w:behavior w:val="content"/>
        </w:behaviors>
        <w:guid w:val="{BB86B2FE-AEE0-2441-9444-3513EFEA932C}"/>
      </w:docPartPr>
      <w:docPartBody>
        <w:p w:rsidR="000A7188" w:rsidRDefault="006318CE">
          <w:pPr>
            <w:pStyle w:val="CFCBD7A090ED194E9FEDEE8366EA0E75"/>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CE"/>
    <w:rsid w:val="000A7188"/>
    <w:rsid w:val="0016552B"/>
    <w:rsid w:val="001B5C10"/>
    <w:rsid w:val="003731F5"/>
    <w:rsid w:val="0040622E"/>
    <w:rsid w:val="005436BF"/>
    <w:rsid w:val="006318CE"/>
    <w:rsid w:val="0078217B"/>
    <w:rsid w:val="00794C90"/>
    <w:rsid w:val="00AE2633"/>
    <w:rsid w:val="00BE2180"/>
    <w:rsid w:val="00D9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3"/>
    <w:unhideWhenUsed/>
    <w:qFormat/>
    <w:rsid w:val="006318CE"/>
    <w:pPr>
      <w:keepNext/>
      <w:keepLines/>
      <w:spacing w:line="480" w:lineRule="auto"/>
      <w:ind w:firstLine="720"/>
      <w:outlineLvl w:val="2"/>
    </w:pPr>
    <w:rPr>
      <w:rFonts w:asciiTheme="majorHAnsi" w:eastAsiaTheme="majorEastAsia" w:hAnsiTheme="majorHAnsi" w:cstheme="majorBidi"/>
      <w:b/>
      <w:bCs/>
      <w:kern w:val="24"/>
      <w:lang w:eastAsia="en-US"/>
    </w:rPr>
  </w:style>
  <w:style w:type="paragraph" w:styleId="Heading4">
    <w:name w:val="heading 4"/>
    <w:basedOn w:val="Normal"/>
    <w:next w:val="Normal"/>
    <w:link w:val="Heading4Char"/>
    <w:uiPriority w:val="3"/>
    <w:unhideWhenUsed/>
    <w:qFormat/>
    <w:rsid w:val="006318CE"/>
    <w:pPr>
      <w:keepNext/>
      <w:keepLines/>
      <w:spacing w:line="480" w:lineRule="auto"/>
      <w:ind w:firstLine="720"/>
      <w:outlineLvl w:val="3"/>
    </w:pPr>
    <w:rPr>
      <w:rFonts w:asciiTheme="majorHAnsi" w:eastAsiaTheme="majorEastAsia" w:hAnsiTheme="majorHAnsi" w:cstheme="majorBidi"/>
      <w:b/>
      <w:bCs/>
      <w:i/>
      <w:iCs/>
      <w:kern w:val="24"/>
      <w:lang w:eastAsia="en-US"/>
    </w:rPr>
  </w:style>
  <w:style w:type="paragraph" w:styleId="Heading5">
    <w:name w:val="heading 5"/>
    <w:basedOn w:val="Normal"/>
    <w:next w:val="Normal"/>
    <w:link w:val="Heading5Char"/>
    <w:uiPriority w:val="3"/>
    <w:unhideWhenUsed/>
    <w:qFormat/>
    <w:rsid w:val="006318CE"/>
    <w:pPr>
      <w:keepNext/>
      <w:keepLines/>
      <w:spacing w:line="480" w:lineRule="auto"/>
      <w:ind w:firstLine="720"/>
      <w:outlineLvl w:val="4"/>
    </w:pPr>
    <w:rPr>
      <w:rFonts w:asciiTheme="majorHAnsi" w:eastAsiaTheme="majorEastAsia" w:hAnsiTheme="majorHAnsi" w:cstheme="majorBidi"/>
      <w:i/>
      <w:iCs/>
      <w:kern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CBD7A090ED194E9FEDEE8366EA0E75">
    <w:name w:val="CFCBD7A090ED194E9FEDEE8366EA0E75"/>
  </w:style>
  <w:style w:type="paragraph" w:customStyle="1" w:styleId="859412B401352345850ECAE675017F1B">
    <w:name w:val="859412B401352345850ECAE675017F1B"/>
  </w:style>
  <w:style w:type="paragraph" w:customStyle="1" w:styleId="2FFEBE69FCF80C40BE12ACC27DE50EEF">
    <w:name w:val="2FFEBE69FCF80C40BE12ACC27DE50EEF"/>
  </w:style>
  <w:style w:type="paragraph" w:customStyle="1" w:styleId="8C278C6E0B8FF14FB88D2EDDFB2B1576">
    <w:name w:val="8C278C6E0B8FF14FB88D2EDDFB2B1576"/>
  </w:style>
  <w:style w:type="character" w:styleId="Emphasis">
    <w:name w:val="Emphasis"/>
    <w:basedOn w:val="DefaultParagraphFont"/>
    <w:uiPriority w:val="20"/>
    <w:unhideWhenUsed/>
    <w:qFormat/>
    <w:rPr>
      <w:i/>
      <w:iCs/>
    </w:rPr>
  </w:style>
  <w:style w:type="paragraph" w:customStyle="1" w:styleId="D39069AAE0F6D545BBD926D2069646EB">
    <w:name w:val="D39069AAE0F6D545BBD926D2069646EB"/>
  </w:style>
  <w:style w:type="paragraph" w:customStyle="1" w:styleId="C7EF12A8E3E1FA4FB7DE6153B368F43B">
    <w:name w:val="C7EF12A8E3E1FA4FB7DE6153B368F43B"/>
  </w:style>
  <w:style w:type="paragraph" w:customStyle="1" w:styleId="66721251D5CDBC4F98B9D5B605D8839D">
    <w:name w:val="66721251D5CDBC4F98B9D5B605D8839D"/>
  </w:style>
  <w:style w:type="paragraph" w:customStyle="1" w:styleId="9AFC1C11338C604BA9868249AE705BC8">
    <w:name w:val="9AFC1C11338C604BA9868249AE705BC8"/>
  </w:style>
  <w:style w:type="paragraph" w:customStyle="1" w:styleId="CF89DFD2FFBF21489A42F11AE5E3AFF9">
    <w:name w:val="CF89DFD2FFBF21489A42F11AE5E3AFF9"/>
  </w:style>
  <w:style w:type="paragraph" w:customStyle="1" w:styleId="595DFD19A5BEA945968E5CE43FF3281A">
    <w:name w:val="595DFD19A5BEA945968E5CE43FF3281A"/>
  </w:style>
  <w:style w:type="paragraph" w:customStyle="1" w:styleId="10CFB0FA9869A94D82076799A8328648">
    <w:name w:val="10CFB0FA9869A94D82076799A8328648"/>
  </w:style>
  <w:style w:type="character" w:customStyle="1" w:styleId="Heading3Char">
    <w:name w:val="Heading 3 Char"/>
    <w:basedOn w:val="DefaultParagraphFont"/>
    <w:link w:val="Heading3"/>
    <w:uiPriority w:val="3"/>
    <w:rsid w:val="006318CE"/>
    <w:rPr>
      <w:rFonts w:asciiTheme="majorHAnsi" w:eastAsiaTheme="majorEastAsia" w:hAnsiTheme="majorHAnsi" w:cstheme="majorBidi"/>
      <w:b/>
      <w:bCs/>
      <w:kern w:val="24"/>
      <w:lang w:eastAsia="en-US"/>
    </w:rPr>
  </w:style>
  <w:style w:type="paragraph" w:customStyle="1" w:styleId="28FFF88BC6ABFF4FB0C838D537AB0B14">
    <w:name w:val="28FFF88BC6ABFF4FB0C838D537AB0B14"/>
  </w:style>
  <w:style w:type="paragraph" w:customStyle="1" w:styleId="85F02454507A01418CACD36A80CEF044">
    <w:name w:val="85F02454507A01418CACD36A80CEF044"/>
  </w:style>
  <w:style w:type="character" w:customStyle="1" w:styleId="Heading4Char">
    <w:name w:val="Heading 4 Char"/>
    <w:basedOn w:val="DefaultParagraphFont"/>
    <w:link w:val="Heading4"/>
    <w:uiPriority w:val="3"/>
    <w:rsid w:val="006318CE"/>
    <w:rPr>
      <w:rFonts w:asciiTheme="majorHAnsi" w:eastAsiaTheme="majorEastAsia" w:hAnsiTheme="majorHAnsi" w:cstheme="majorBidi"/>
      <w:b/>
      <w:bCs/>
      <w:i/>
      <w:iCs/>
      <w:kern w:val="24"/>
      <w:lang w:eastAsia="en-US"/>
    </w:rPr>
  </w:style>
  <w:style w:type="paragraph" w:customStyle="1" w:styleId="76B0081FB43CD843AAFACD2A5FBC7D37">
    <w:name w:val="76B0081FB43CD843AAFACD2A5FBC7D37"/>
  </w:style>
  <w:style w:type="paragraph" w:customStyle="1" w:styleId="4F62CE639B96044CBBA81207ACDABB9F">
    <w:name w:val="4F62CE639B96044CBBA81207ACDABB9F"/>
  </w:style>
  <w:style w:type="character" w:customStyle="1" w:styleId="Heading5Char">
    <w:name w:val="Heading 5 Char"/>
    <w:basedOn w:val="DefaultParagraphFont"/>
    <w:link w:val="Heading5"/>
    <w:uiPriority w:val="3"/>
    <w:rsid w:val="006318CE"/>
    <w:rPr>
      <w:rFonts w:asciiTheme="majorHAnsi" w:eastAsiaTheme="majorEastAsia" w:hAnsiTheme="majorHAnsi" w:cstheme="majorBidi"/>
      <w:i/>
      <w:iCs/>
      <w:kern w:val="24"/>
      <w:lang w:eastAsia="en-US"/>
    </w:rPr>
  </w:style>
  <w:style w:type="paragraph" w:customStyle="1" w:styleId="444CB43055EBDF4C87DE257D420DD093">
    <w:name w:val="444CB43055EBDF4C87DE257D420DD093"/>
  </w:style>
  <w:style w:type="paragraph" w:customStyle="1" w:styleId="5F001513CB152B4FB77FAFECD4AE1182">
    <w:name w:val="5F001513CB152B4FB77FAFECD4AE1182"/>
  </w:style>
  <w:style w:type="paragraph" w:customStyle="1" w:styleId="8B174C299239A449AB8B23CD9395F24D">
    <w:name w:val="8B174C299239A449AB8B23CD9395F24D"/>
    <w:rsid w:val="006318CE"/>
  </w:style>
  <w:style w:type="paragraph" w:customStyle="1" w:styleId="747600053BCB964EA32376ED12B86CF3">
    <w:name w:val="747600053BCB964EA32376ED12B86CF3"/>
    <w:rsid w:val="006318CE"/>
  </w:style>
  <w:style w:type="paragraph" w:customStyle="1" w:styleId="CB473253B2120D4AA1812F1B83CEFB51">
    <w:name w:val="CB473253B2120D4AA1812F1B83CEFB51"/>
    <w:rsid w:val="006318CE"/>
  </w:style>
  <w:style w:type="paragraph" w:customStyle="1" w:styleId="099FF68BE4D5AB4B90569D1FAF0FCEEB">
    <w:name w:val="099FF68BE4D5AB4B90569D1FAF0FCEEB"/>
    <w:rsid w:val="006318CE"/>
  </w:style>
  <w:style w:type="paragraph" w:customStyle="1" w:styleId="24148098EB1B7C4FAA8E532333DDDDAD">
    <w:name w:val="24148098EB1B7C4FAA8E532333DDDDAD"/>
    <w:rsid w:val="006318CE"/>
  </w:style>
  <w:style w:type="paragraph" w:customStyle="1" w:styleId="87C3BC61D0B34742A723A908F7C75D15">
    <w:name w:val="87C3BC61D0B34742A723A908F7C75D15"/>
    <w:rsid w:val="006318CE"/>
  </w:style>
  <w:style w:type="paragraph" w:customStyle="1" w:styleId="86EC0F5F1E21864F8C7D754D7148C0A9">
    <w:name w:val="86EC0F5F1E21864F8C7D754D7148C0A9"/>
    <w:rsid w:val="006318CE"/>
  </w:style>
  <w:style w:type="paragraph" w:customStyle="1" w:styleId="760DD976F994D74FAC23E398A5069ECB">
    <w:name w:val="760DD976F994D74FAC23E398A5069ECB"/>
    <w:rsid w:val="006318CE"/>
  </w:style>
  <w:style w:type="paragraph" w:customStyle="1" w:styleId="F3A0F3CAA02DA84F9E9D4185AD89B335">
    <w:name w:val="F3A0F3CAA02DA84F9E9D4185AD89B335"/>
    <w:rsid w:val="006318CE"/>
  </w:style>
  <w:style w:type="paragraph" w:customStyle="1" w:styleId="CD925A97311F5C4597E5A6BB99C02EC6">
    <w:name w:val="CD925A97311F5C4597E5A6BB99C02EC6"/>
    <w:rsid w:val="006318CE"/>
  </w:style>
  <w:style w:type="paragraph" w:customStyle="1" w:styleId="67B22D702F543E419420AF749AAE3488">
    <w:name w:val="67B22D702F543E419420AF749AAE3488"/>
    <w:rsid w:val="006318CE"/>
  </w:style>
  <w:style w:type="paragraph" w:customStyle="1" w:styleId="F6E2464228BAC34C84480C0645E1D1F8">
    <w:name w:val="F6E2464228BAC34C84480C0645E1D1F8"/>
    <w:rsid w:val="006318CE"/>
  </w:style>
  <w:style w:type="paragraph" w:customStyle="1" w:styleId="9D1076E6E9DD2A47ACF783971A5AF531">
    <w:name w:val="9D1076E6E9DD2A47ACF783971A5AF531"/>
    <w:rsid w:val="006318CE"/>
  </w:style>
  <w:style w:type="paragraph" w:customStyle="1" w:styleId="A12EAF6EB4C9C441877D28BB2006A1DF">
    <w:name w:val="A12EAF6EB4C9C441877D28BB2006A1DF"/>
    <w:rsid w:val="006318CE"/>
  </w:style>
  <w:style w:type="paragraph" w:customStyle="1" w:styleId="2337EBD53796664AB2F4041A96076E31">
    <w:name w:val="2337EBD53796664AB2F4041A96076E31"/>
    <w:rsid w:val="006318CE"/>
  </w:style>
  <w:style w:type="paragraph" w:customStyle="1" w:styleId="37B59F7A21359E4EA3EE03404352CA65">
    <w:name w:val="37B59F7A21359E4EA3EE03404352CA65"/>
    <w:rsid w:val="006318CE"/>
  </w:style>
  <w:style w:type="paragraph" w:customStyle="1" w:styleId="318088C165C05D4CB62F370C22CEF2E1">
    <w:name w:val="318088C165C05D4CB62F370C22CEF2E1"/>
    <w:rsid w:val="006318CE"/>
  </w:style>
  <w:style w:type="paragraph" w:customStyle="1" w:styleId="D1A4442AD1849D438DC1EB6113D38807">
    <w:name w:val="D1A4442AD1849D438DC1EB6113D38807"/>
    <w:rsid w:val="006318CE"/>
  </w:style>
  <w:style w:type="paragraph" w:customStyle="1" w:styleId="07C8677F5045E947BD5EB6BC0CF2FE21">
    <w:name w:val="07C8677F5045E947BD5EB6BC0CF2FE21"/>
    <w:rsid w:val="006318CE"/>
  </w:style>
  <w:style w:type="paragraph" w:customStyle="1" w:styleId="A1ADB610B551F8489C83B659AEDF6121">
    <w:name w:val="A1ADB610B551F8489C83B659AEDF6121"/>
    <w:rsid w:val="006318CE"/>
  </w:style>
  <w:style w:type="paragraph" w:customStyle="1" w:styleId="2AB248AA3C132F4394E626B27A327F2F">
    <w:name w:val="2AB248AA3C132F4394E626B27A327F2F"/>
    <w:rsid w:val="006318CE"/>
  </w:style>
  <w:style w:type="paragraph" w:customStyle="1" w:styleId="C6176B35E3FC324BBC60F6ECBD32F01C">
    <w:name w:val="C6176B35E3FC324BBC60F6ECBD32F01C"/>
    <w:rsid w:val="006318CE"/>
  </w:style>
  <w:style w:type="paragraph" w:customStyle="1" w:styleId="68D337C5B45ED04F9821FA41F798751E">
    <w:name w:val="68D337C5B45ED04F9821FA41F798751E"/>
    <w:rsid w:val="006318CE"/>
  </w:style>
  <w:style w:type="paragraph" w:customStyle="1" w:styleId="C16C633B856417448B820E1916BE4D1F">
    <w:name w:val="C16C633B856417448B820E1916BE4D1F"/>
    <w:rsid w:val="006318CE"/>
  </w:style>
  <w:style w:type="paragraph" w:customStyle="1" w:styleId="30B9BBB0F4D4034B984CCDAF1E8571B5">
    <w:name w:val="30B9BBB0F4D4034B984CCDAF1E8571B5"/>
    <w:rsid w:val="006318CE"/>
  </w:style>
  <w:style w:type="paragraph" w:customStyle="1" w:styleId="7D40DB8BF03EE24286ECA0E6C727065A">
    <w:name w:val="7D40DB8BF03EE24286ECA0E6C727065A"/>
    <w:rsid w:val="006318CE"/>
  </w:style>
  <w:style w:type="paragraph" w:customStyle="1" w:styleId="5B557AFB48698D498D9488D917DA107F">
    <w:name w:val="5B557AFB48698D498D9488D917DA107F"/>
    <w:rsid w:val="006318CE"/>
  </w:style>
  <w:style w:type="paragraph" w:customStyle="1" w:styleId="D5C5C3667B7B89489FB3825D5A3C4C94">
    <w:name w:val="D5C5C3667B7B89489FB3825D5A3C4C94"/>
    <w:rsid w:val="006318CE"/>
  </w:style>
  <w:style w:type="paragraph" w:customStyle="1" w:styleId="B6769B13A66BF84EADB3DB502DBE7EB1">
    <w:name w:val="B6769B13A66BF84EADB3DB502DBE7EB1"/>
    <w:rsid w:val="006318CE"/>
  </w:style>
  <w:style w:type="paragraph" w:customStyle="1" w:styleId="2817781C21A799468F62800464B8B7A2">
    <w:name w:val="2817781C21A799468F62800464B8B7A2"/>
    <w:rsid w:val="006318CE"/>
  </w:style>
  <w:style w:type="character" w:styleId="PlaceholderText">
    <w:name w:val="Placeholder Text"/>
    <w:basedOn w:val="DefaultParagraphFont"/>
    <w:uiPriority w:val="99"/>
    <w:semiHidden/>
    <w:rsid w:val="004062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TREATMENT EFFECTIVENESS FOR ADHD</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5A595419-3BA9-2C43-8AB2-990098E9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HD:Users:wq4539ng:Library:Application Support:Microsoft:Office:User Templates:My Templates:APA Format.dotx</Template>
  <TotalTime>60</TotalTime>
  <Pages>10</Pages>
  <Words>2334</Words>
  <Characters>12934</Characters>
  <Application>Microsoft Macintosh Word</Application>
  <DocSecurity>0</DocSecurity>
  <Lines>862</Lines>
  <Paragraphs>209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Treatment Effectiveness for ADHD in College Students</vt:lpstr>
      <vt:lpstr>Treatment Effectiveness for ADHD in College Students</vt:lpstr>
      <vt:lpstr>Introduction </vt:lpstr>
      <vt:lpstr>Methods </vt:lpstr>
      <vt:lpstr/>
      <vt:lpstr/>
      <vt:lpstr/>
      <vt:lpstr/>
      <vt:lpstr>The percentage of participants that have been diagnosed with ADHD did not diff</vt:lpstr>
      <vt:lpstr>A chi-square test could not be conducted for the effectiveness of prescription d</vt:lpstr>
      <vt:lpstr>The chi-square test for students who have taken prescription medication and effe</vt:lpstr>
      <vt:lpstr/>
      <vt:lpstr/>
      <vt:lpstr/>
      <vt:lpstr/>
      <vt:lpstr/>
      <vt:lpstr>Discussion</vt:lpstr>
      <vt:lpstr>References</vt:lpstr>
    </vt:vector>
  </TitlesOfParts>
  <Company/>
  <LinksUpToDate>false</LinksUpToDate>
  <CharactersWithSpaces>15059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Effectiveness for ADHD in College Students</dc:title>
  <dc:subject/>
  <dc:creator>Arsznov, Bradley M</dc:creator>
  <cp:keywords/>
  <dc:description/>
  <cp:lastModifiedBy>ahagan1998@gmail.com</cp:lastModifiedBy>
  <cp:revision>19</cp:revision>
  <dcterms:created xsi:type="dcterms:W3CDTF">2017-11-30T03:53:00Z</dcterms:created>
  <dcterms:modified xsi:type="dcterms:W3CDTF">2017-12-05T22:54:00Z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